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CE" w:rsidRDefault="00B778CE" w:rsidP="009F6FD0">
      <w:pPr>
        <w:pStyle w:val="21"/>
        <w:spacing w:after="0" w:line="240" w:lineRule="auto"/>
        <w:ind w:firstLine="709"/>
        <w:jc w:val="center"/>
        <w:rPr>
          <w:sz w:val="32"/>
          <w:szCs w:val="32"/>
        </w:rPr>
      </w:pPr>
      <w:r>
        <w:rPr>
          <w:sz w:val="32"/>
          <w:szCs w:val="32"/>
        </w:rPr>
        <w:t>Администрация</w:t>
      </w:r>
    </w:p>
    <w:p w:rsidR="00B778CE" w:rsidRDefault="00B778CE" w:rsidP="00B778CE">
      <w:pPr>
        <w:pStyle w:val="21"/>
        <w:spacing w:after="0" w:line="240" w:lineRule="auto"/>
        <w:ind w:firstLine="709"/>
        <w:jc w:val="center"/>
        <w:rPr>
          <w:sz w:val="24"/>
          <w:szCs w:val="24"/>
        </w:rPr>
      </w:pPr>
      <w:r>
        <w:rPr>
          <w:sz w:val="24"/>
          <w:szCs w:val="24"/>
        </w:rPr>
        <w:t>муниципального образования Волосовский муниципальный район</w:t>
      </w:r>
    </w:p>
    <w:p w:rsidR="00B778CE" w:rsidRDefault="00B778CE" w:rsidP="00B778CE">
      <w:pPr>
        <w:pStyle w:val="21"/>
        <w:spacing w:after="0" w:line="240" w:lineRule="auto"/>
        <w:ind w:firstLine="709"/>
        <w:jc w:val="center"/>
        <w:rPr>
          <w:sz w:val="32"/>
          <w:szCs w:val="32"/>
        </w:rPr>
      </w:pPr>
      <w:r>
        <w:rPr>
          <w:sz w:val="32"/>
          <w:szCs w:val="32"/>
        </w:rPr>
        <w:t>Ленинградской области</w:t>
      </w:r>
    </w:p>
    <w:p w:rsidR="00B778CE" w:rsidRDefault="00B778CE" w:rsidP="00B778CE">
      <w:pPr>
        <w:pStyle w:val="21"/>
        <w:spacing w:after="0" w:line="240" w:lineRule="auto"/>
        <w:ind w:firstLine="709"/>
        <w:jc w:val="center"/>
        <w:rPr>
          <w:sz w:val="32"/>
          <w:szCs w:val="32"/>
        </w:rPr>
      </w:pPr>
    </w:p>
    <w:p w:rsidR="00B778CE" w:rsidRDefault="00B778CE" w:rsidP="00B778CE">
      <w:pPr>
        <w:pStyle w:val="21"/>
        <w:spacing w:after="0" w:line="240" w:lineRule="auto"/>
        <w:ind w:firstLine="709"/>
        <w:jc w:val="center"/>
      </w:pPr>
      <w:r>
        <w:t>ПОСТАНОВЛЕНИЕ</w:t>
      </w:r>
    </w:p>
    <w:p w:rsidR="00B778CE" w:rsidRDefault="00B778CE" w:rsidP="00B778CE">
      <w:pPr>
        <w:pStyle w:val="21"/>
        <w:spacing w:after="0" w:line="240" w:lineRule="auto"/>
        <w:ind w:firstLine="709"/>
      </w:pPr>
    </w:p>
    <w:p w:rsidR="00B778CE" w:rsidRDefault="00B778CE" w:rsidP="00B778CE">
      <w:pPr>
        <w:pStyle w:val="21"/>
        <w:spacing w:after="0" w:line="240" w:lineRule="auto"/>
        <w:rPr>
          <w:szCs w:val="28"/>
        </w:rPr>
      </w:pPr>
      <w:r>
        <w:rPr>
          <w:szCs w:val="28"/>
        </w:rPr>
        <w:t xml:space="preserve">от </w:t>
      </w:r>
      <w:r w:rsidR="0090793D">
        <w:rPr>
          <w:szCs w:val="28"/>
        </w:rPr>
        <w:t>26.08.2020</w:t>
      </w:r>
      <w:r>
        <w:rPr>
          <w:szCs w:val="28"/>
        </w:rPr>
        <w:t xml:space="preserve"> г.  № </w:t>
      </w:r>
      <w:r w:rsidR="0090793D">
        <w:rPr>
          <w:szCs w:val="28"/>
        </w:rPr>
        <w:t>873</w:t>
      </w:r>
    </w:p>
    <w:p w:rsidR="00B778CE" w:rsidRDefault="00B778CE" w:rsidP="00B778CE">
      <w:pPr>
        <w:pStyle w:val="21"/>
        <w:spacing w:after="0" w:line="240" w:lineRule="auto"/>
      </w:pPr>
    </w:p>
    <w:tbl>
      <w:tblPr>
        <w:tblW w:w="0" w:type="auto"/>
        <w:tblLook w:val="01E0"/>
      </w:tblPr>
      <w:tblGrid>
        <w:gridCol w:w="5637"/>
      </w:tblGrid>
      <w:tr w:rsidR="00B778CE" w:rsidTr="0037766D">
        <w:tc>
          <w:tcPr>
            <w:tcW w:w="5637" w:type="dxa"/>
            <w:hideMark/>
          </w:tcPr>
          <w:p w:rsidR="00562EDF" w:rsidRPr="00562EDF" w:rsidRDefault="00B778CE" w:rsidP="00562EDF">
            <w:pPr>
              <w:widowControl w:val="0"/>
              <w:tabs>
                <w:tab w:val="left" w:pos="142"/>
                <w:tab w:val="left" w:pos="284"/>
              </w:tabs>
              <w:autoSpaceDE w:val="0"/>
              <w:autoSpaceDN w:val="0"/>
              <w:adjustRightInd w:val="0"/>
              <w:spacing w:after="0" w:line="240" w:lineRule="auto"/>
              <w:outlineLvl w:val="0"/>
              <w:rPr>
                <w:rFonts w:ascii="Times New Roman" w:hAnsi="Times New Roman" w:cs="Times New Roman"/>
                <w:sz w:val="24"/>
                <w:szCs w:val="24"/>
              </w:rPr>
            </w:pPr>
            <w:proofErr w:type="gramStart"/>
            <w:r w:rsidRPr="00562EDF">
              <w:rPr>
                <w:rFonts w:ascii="Times New Roman" w:hAnsi="Times New Roman" w:cs="Times New Roman"/>
                <w:sz w:val="24"/>
                <w:szCs w:val="24"/>
                <w:lang w:eastAsia="en-US"/>
              </w:rPr>
              <w:t xml:space="preserve">Об </w:t>
            </w:r>
            <w:r w:rsidRPr="00562EDF">
              <w:rPr>
                <w:rFonts w:ascii="Times New Roman" w:hAnsi="Times New Roman" w:cs="Times New Roman"/>
                <w:color w:val="000000"/>
                <w:sz w:val="24"/>
                <w:szCs w:val="24"/>
              </w:rPr>
              <w:t xml:space="preserve">утверждении новой редакции </w:t>
            </w:r>
            <w:r w:rsidRPr="00562EDF">
              <w:rPr>
                <w:rFonts w:ascii="Times New Roman" w:hAnsi="Times New Roman" w:cs="Times New Roman"/>
                <w:sz w:val="24"/>
                <w:szCs w:val="24"/>
              </w:rPr>
              <w:t xml:space="preserve">Административного регламента </w:t>
            </w:r>
            <w:r w:rsidRPr="00562EDF">
              <w:rPr>
                <w:rFonts w:ascii="Times New Roman" w:hAnsi="Times New Roman" w:cs="Times New Roman"/>
                <w:bCs/>
                <w:sz w:val="24"/>
                <w:szCs w:val="24"/>
              </w:rPr>
              <w:t xml:space="preserve">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w:t>
            </w:r>
            <w:r w:rsidRPr="00562EDF">
              <w:rPr>
                <w:rFonts w:ascii="Times New Roman" w:hAnsi="Times New Roman" w:cs="Times New Roman"/>
                <w:sz w:val="24"/>
                <w:szCs w:val="24"/>
              </w:rPr>
              <w:t>«</w:t>
            </w:r>
            <w:r w:rsidR="00562EDF" w:rsidRPr="00562EDF">
              <w:rPr>
                <w:rFonts w:ascii="Times New Roman" w:hAnsi="Times New Roman" w:cs="Times New Roman"/>
                <w:sz w:val="24"/>
                <w:szCs w:val="24"/>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w:t>
            </w:r>
            <w:proofErr w:type="gramEnd"/>
            <w:r w:rsidR="00562EDF" w:rsidRPr="00562EDF">
              <w:rPr>
                <w:rFonts w:ascii="Times New Roman" w:hAnsi="Times New Roman" w:cs="Times New Roman"/>
                <w:sz w:val="24"/>
                <w:szCs w:val="24"/>
              </w:rPr>
              <w:t xml:space="preserve"> жильем и коммунальными услугами граждан Российской Федерации»</w:t>
            </w:r>
          </w:p>
          <w:p w:rsidR="00B778CE" w:rsidRPr="00562EDF" w:rsidRDefault="00B778CE" w:rsidP="00562EDF">
            <w:pPr>
              <w:pStyle w:val="21"/>
              <w:spacing w:after="0" w:line="240" w:lineRule="auto"/>
              <w:jc w:val="left"/>
              <w:rPr>
                <w:sz w:val="24"/>
                <w:szCs w:val="24"/>
                <w:lang w:eastAsia="en-US"/>
              </w:rPr>
            </w:pPr>
            <w:r w:rsidRPr="00562EDF">
              <w:rPr>
                <w:sz w:val="24"/>
                <w:szCs w:val="24"/>
              </w:rPr>
              <w:t xml:space="preserve"> утвержденного </w:t>
            </w:r>
            <w:r w:rsidRPr="00562EDF">
              <w:rPr>
                <w:sz w:val="24"/>
                <w:szCs w:val="24"/>
                <w:lang w:eastAsia="en-US"/>
              </w:rPr>
              <w:t>постановлением Администрации муниципа</w:t>
            </w:r>
            <w:r w:rsidR="00497F2F">
              <w:rPr>
                <w:sz w:val="24"/>
                <w:szCs w:val="24"/>
                <w:lang w:eastAsia="en-US"/>
              </w:rPr>
              <w:t xml:space="preserve">льного образования Волосовский </w:t>
            </w:r>
            <w:r w:rsidRPr="00562EDF">
              <w:rPr>
                <w:sz w:val="24"/>
                <w:szCs w:val="24"/>
                <w:lang w:eastAsia="en-US"/>
              </w:rPr>
              <w:t xml:space="preserve">муниципальный район Ленинградской области от 30.11.2017 № 1560 </w:t>
            </w:r>
          </w:p>
          <w:p w:rsidR="00B778CE" w:rsidRDefault="00B778CE" w:rsidP="00562EDF">
            <w:pPr>
              <w:spacing w:after="0"/>
            </w:pPr>
          </w:p>
        </w:tc>
      </w:tr>
    </w:tbl>
    <w:p w:rsidR="00B778CE" w:rsidRPr="00262A1B" w:rsidRDefault="00B778CE" w:rsidP="00B778CE">
      <w:pPr>
        <w:pStyle w:val="21"/>
        <w:spacing w:after="0" w:line="240" w:lineRule="auto"/>
        <w:ind w:firstLine="709"/>
        <w:rPr>
          <w:szCs w:val="28"/>
        </w:rPr>
      </w:pPr>
      <w:r w:rsidRPr="00262A1B">
        <w:rPr>
          <w:szCs w:val="28"/>
        </w:rPr>
        <w:t>В соответствии с Федеральным законом от 27.07.2010 №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w:t>
      </w:r>
      <w:r w:rsidR="00457D1B">
        <w:rPr>
          <w:szCs w:val="28"/>
        </w:rPr>
        <w:t>го</w:t>
      </w:r>
      <w:r w:rsidRPr="00262A1B">
        <w:rPr>
          <w:szCs w:val="28"/>
        </w:rPr>
        <w:t xml:space="preserve"> постановлением главы администрации Волосовского муниципального района от 17.05.2010 № 1692 </w:t>
      </w:r>
      <w:r>
        <w:rPr>
          <w:szCs w:val="28"/>
        </w:rPr>
        <w:t xml:space="preserve">администрация  муниципального образования Волосовский муниципальный район Ленинградской области </w:t>
      </w:r>
      <w:r w:rsidRPr="00262A1B">
        <w:rPr>
          <w:szCs w:val="28"/>
        </w:rPr>
        <w:t>ПОСТАНОВЛЯ</w:t>
      </w:r>
      <w:r>
        <w:rPr>
          <w:szCs w:val="28"/>
        </w:rPr>
        <w:t>ЕТ</w:t>
      </w:r>
      <w:r w:rsidRPr="00262A1B">
        <w:rPr>
          <w:szCs w:val="28"/>
        </w:rPr>
        <w:t>:</w:t>
      </w:r>
    </w:p>
    <w:p w:rsidR="00B778CE" w:rsidRPr="00262A1B" w:rsidRDefault="00B778CE" w:rsidP="00B778CE">
      <w:pPr>
        <w:pStyle w:val="21"/>
        <w:spacing w:after="0" w:line="240" w:lineRule="auto"/>
        <w:ind w:firstLine="709"/>
        <w:rPr>
          <w:szCs w:val="28"/>
        </w:rPr>
      </w:pPr>
    </w:p>
    <w:p w:rsidR="00B778CE" w:rsidRPr="006C5E5B" w:rsidRDefault="00B778CE" w:rsidP="00B778CE">
      <w:pPr>
        <w:pStyle w:val="21"/>
        <w:spacing w:after="0" w:line="240" w:lineRule="auto"/>
        <w:ind w:firstLine="709"/>
        <w:rPr>
          <w:szCs w:val="28"/>
          <w:lang w:eastAsia="en-US"/>
        </w:rPr>
      </w:pPr>
      <w:r w:rsidRPr="00262A1B">
        <w:rPr>
          <w:szCs w:val="28"/>
        </w:rPr>
        <w:t xml:space="preserve">1. </w:t>
      </w:r>
      <w:proofErr w:type="gramStart"/>
      <w:r w:rsidRPr="00262A1B">
        <w:rPr>
          <w:szCs w:val="28"/>
        </w:rPr>
        <w:t xml:space="preserve">Утвердить новую редакцию Административного регламента </w:t>
      </w:r>
      <w:r w:rsidRPr="00262A1B">
        <w:rPr>
          <w:bCs/>
          <w:szCs w:val="28"/>
        </w:rPr>
        <w:t xml:space="preserve">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w:t>
      </w:r>
      <w:r w:rsidRPr="00B778CE">
        <w:rPr>
          <w:szCs w:val="28"/>
        </w:rPr>
        <w:t>«</w:t>
      </w:r>
      <w:r w:rsidR="00562EDF" w:rsidRPr="00F6332E">
        <w:rPr>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w:t>
      </w:r>
      <w:proofErr w:type="gramEnd"/>
      <w:r w:rsidR="00562EDF" w:rsidRPr="00F6332E">
        <w:rPr>
          <w:szCs w:val="28"/>
        </w:rPr>
        <w:t xml:space="preserve"> и коммунальными услугами граждан Российской Федерации</w:t>
      </w:r>
      <w:r w:rsidRPr="00B778CE">
        <w:rPr>
          <w:szCs w:val="28"/>
        </w:rPr>
        <w:t>»</w:t>
      </w:r>
      <w:r>
        <w:rPr>
          <w:szCs w:val="28"/>
        </w:rPr>
        <w:t xml:space="preserve"> согласно Приложению</w:t>
      </w:r>
      <w:r w:rsidRPr="006C5E5B">
        <w:rPr>
          <w:szCs w:val="28"/>
          <w:lang w:eastAsia="en-US"/>
        </w:rPr>
        <w:t>.</w:t>
      </w:r>
    </w:p>
    <w:p w:rsidR="00457D1B" w:rsidRDefault="00B778CE" w:rsidP="00B778CE">
      <w:pPr>
        <w:pStyle w:val="a3"/>
        <w:shd w:val="clear" w:color="auto" w:fill="FFFFFF"/>
        <w:ind w:left="0" w:firstLine="709"/>
        <w:jc w:val="both"/>
        <w:rPr>
          <w:sz w:val="28"/>
          <w:szCs w:val="28"/>
        </w:rPr>
      </w:pPr>
      <w:r w:rsidRPr="006C5E5B">
        <w:rPr>
          <w:sz w:val="28"/>
          <w:szCs w:val="28"/>
        </w:rPr>
        <w:t>2.  Признать утратившим силу</w:t>
      </w:r>
      <w:r w:rsidR="00457D1B">
        <w:rPr>
          <w:sz w:val="28"/>
          <w:szCs w:val="28"/>
        </w:rPr>
        <w:t>:</w:t>
      </w:r>
    </w:p>
    <w:p w:rsidR="00B778CE" w:rsidRDefault="00457D1B" w:rsidP="00B778CE">
      <w:pPr>
        <w:pStyle w:val="a3"/>
        <w:shd w:val="clear" w:color="auto" w:fill="FFFFFF"/>
        <w:ind w:left="0" w:firstLine="709"/>
        <w:jc w:val="both"/>
        <w:rPr>
          <w:sz w:val="28"/>
          <w:szCs w:val="28"/>
        </w:rPr>
      </w:pPr>
      <w:proofErr w:type="gramStart"/>
      <w:r>
        <w:rPr>
          <w:sz w:val="28"/>
          <w:szCs w:val="28"/>
        </w:rPr>
        <w:t>-</w:t>
      </w:r>
      <w:r w:rsidR="00B778CE" w:rsidRPr="006C5E5B">
        <w:rPr>
          <w:sz w:val="28"/>
          <w:szCs w:val="28"/>
        </w:rPr>
        <w:t xml:space="preserve"> </w:t>
      </w:r>
      <w:r w:rsidR="00B778CE" w:rsidRPr="006C5E5B">
        <w:rPr>
          <w:sz w:val="28"/>
          <w:szCs w:val="28"/>
          <w:lang w:eastAsia="en-US"/>
        </w:rPr>
        <w:t>постановлен</w:t>
      </w:r>
      <w:r w:rsidR="00B778CE" w:rsidRPr="00262A1B">
        <w:rPr>
          <w:sz w:val="28"/>
          <w:szCs w:val="28"/>
          <w:lang w:eastAsia="en-US"/>
        </w:rPr>
        <w:t xml:space="preserve">ие Администрации муниципального образования Волосовский  муниципальный район Ленинградской области № </w:t>
      </w:r>
      <w:r w:rsidR="00B778CE">
        <w:rPr>
          <w:sz w:val="28"/>
          <w:szCs w:val="28"/>
          <w:lang w:eastAsia="en-US"/>
        </w:rPr>
        <w:t>1560</w:t>
      </w:r>
      <w:r w:rsidR="00B778CE" w:rsidRPr="00262A1B">
        <w:rPr>
          <w:sz w:val="28"/>
          <w:szCs w:val="28"/>
          <w:lang w:eastAsia="en-US"/>
        </w:rPr>
        <w:t xml:space="preserve"> от </w:t>
      </w:r>
      <w:r w:rsidR="00B778CE">
        <w:rPr>
          <w:sz w:val="28"/>
          <w:szCs w:val="28"/>
          <w:lang w:eastAsia="en-US"/>
        </w:rPr>
        <w:t>30</w:t>
      </w:r>
      <w:r w:rsidR="00B778CE" w:rsidRPr="00262A1B">
        <w:rPr>
          <w:sz w:val="28"/>
          <w:szCs w:val="28"/>
          <w:lang w:eastAsia="en-US"/>
        </w:rPr>
        <w:t>.</w:t>
      </w:r>
      <w:r w:rsidR="00B778CE">
        <w:rPr>
          <w:sz w:val="28"/>
          <w:szCs w:val="28"/>
          <w:lang w:eastAsia="en-US"/>
        </w:rPr>
        <w:t>11</w:t>
      </w:r>
      <w:r w:rsidR="00B778CE" w:rsidRPr="00262A1B">
        <w:rPr>
          <w:sz w:val="28"/>
          <w:szCs w:val="28"/>
          <w:lang w:eastAsia="en-US"/>
        </w:rPr>
        <w:t>.201</w:t>
      </w:r>
      <w:r w:rsidR="00B778CE">
        <w:rPr>
          <w:sz w:val="28"/>
          <w:szCs w:val="28"/>
          <w:lang w:eastAsia="en-US"/>
        </w:rPr>
        <w:t>7</w:t>
      </w:r>
      <w:r w:rsidR="00B778CE" w:rsidRPr="00262A1B">
        <w:rPr>
          <w:sz w:val="28"/>
          <w:szCs w:val="28"/>
          <w:lang w:eastAsia="en-US"/>
        </w:rPr>
        <w:t xml:space="preserve">  года  об у</w:t>
      </w:r>
      <w:r w:rsidR="00B778CE" w:rsidRPr="00262A1B">
        <w:rPr>
          <w:sz w:val="28"/>
          <w:szCs w:val="28"/>
        </w:rPr>
        <w:t xml:space="preserve">тверждении Административного регламента </w:t>
      </w:r>
      <w:r w:rsidR="00B778CE" w:rsidRPr="00262A1B">
        <w:rPr>
          <w:bCs/>
          <w:sz w:val="28"/>
          <w:szCs w:val="28"/>
        </w:rPr>
        <w:t xml:space="preserve">предоставления Комитетом по </w:t>
      </w:r>
      <w:r w:rsidR="00B778CE" w:rsidRPr="00262A1B">
        <w:rPr>
          <w:bCs/>
          <w:sz w:val="28"/>
          <w:szCs w:val="28"/>
        </w:rPr>
        <w:lastRenderedPageBreak/>
        <w:t xml:space="preserve">городскому хозяйству администрации муниципального образования Волосовский муниципальный район Ленинградской области муниципальной услуги </w:t>
      </w:r>
      <w:r w:rsidR="00B778CE" w:rsidRPr="00262A1B">
        <w:rPr>
          <w:sz w:val="28"/>
          <w:szCs w:val="28"/>
        </w:rPr>
        <w:t>«</w:t>
      </w:r>
      <w:r w:rsidR="00B778CE" w:rsidRPr="00ED2F66">
        <w:rPr>
          <w:sz w:val="26"/>
          <w:szCs w:val="26"/>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00B778CE" w:rsidRPr="00262A1B">
        <w:rPr>
          <w:sz w:val="28"/>
          <w:szCs w:val="28"/>
        </w:rPr>
        <w:t>»</w:t>
      </w:r>
      <w:r>
        <w:rPr>
          <w:sz w:val="28"/>
          <w:szCs w:val="28"/>
        </w:rPr>
        <w:t>;</w:t>
      </w:r>
      <w:proofErr w:type="gramEnd"/>
    </w:p>
    <w:p w:rsidR="00457D1B" w:rsidRDefault="00457D1B" w:rsidP="00457D1B">
      <w:pPr>
        <w:pStyle w:val="a3"/>
        <w:shd w:val="clear" w:color="auto" w:fill="FFFFFF"/>
        <w:ind w:left="0" w:firstLine="709"/>
        <w:jc w:val="both"/>
        <w:rPr>
          <w:sz w:val="28"/>
          <w:szCs w:val="28"/>
        </w:rPr>
      </w:pPr>
      <w:proofErr w:type="gramStart"/>
      <w:r>
        <w:rPr>
          <w:sz w:val="28"/>
          <w:szCs w:val="28"/>
        </w:rPr>
        <w:t>-</w:t>
      </w:r>
      <w:r w:rsidRPr="006C5E5B">
        <w:rPr>
          <w:sz w:val="28"/>
          <w:szCs w:val="28"/>
        </w:rPr>
        <w:t xml:space="preserve"> </w:t>
      </w:r>
      <w:r w:rsidRPr="006C5E5B">
        <w:rPr>
          <w:sz w:val="28"/>
          <w:szCs w:val="28"/>
          <w:lang w:eastAsia="en-US"/>
        </w:rPr>
        <w:t>постановлен</w:t>
      </w:r>
      <w:r w:rsidRPr="00262A1B">
        <w:rPr>
          <w:sz w:val="28"/>
          <w:szCs w:val="28"/>
          <w:lang w:eastAsia="en-US"/>
        </w:rPr>
        <w:t xml:space="preserve">ие Администрации муниципального образования Волосовский  муниципальный район Ленинградской области № </w:t>
      </w:r>
      <w:r>
        <w:rPr>
          <w:sz w:val="28"/>
          <w:szCs w:val="28"/>
          <w:lang w:eastAsia="en-US"/>
        </w:rPr>
        <w:t>182</w:t>
      </w:r>
      <w:r w:rsidRPr="00262A1B">
        <w:rPr>
          <w:sz w:val="28"/>
          <w:szCs w:val="28"/>
          <w:lang w:eastAsia="en-US"/>
        </w:rPr>
        <w:t xml:space="preserve"> от </w:t>
      </w:r>
      <w:r>
        <w:rPr>
          <w:sz w:val="28"/>
          <w:szCs w:val="28"/>
          <w:lang w:eastAsia="en-US"/>
        </w:rPr>
        <w:t>27</w:t>
      </w:r>
      <w:r w:rsidRPr="00262A1B">
        <w:rPr>
          <w:sz w:val="28"/>
          <w:szCs w:val="28"/>
          <w:lang w:eastAsia="en-US"/>
        </w:rPr>
        <w:t>.</w:t>
      </w:r>
      <w:r>
        <w:rPr>
          <w:sz w:val="28"/>
          <w:szCs w:val="28"/>
          <w:lang w:eastAsia="en-US"/>
        </w:rPr>
        <w:t>02</w:t>
      </w:r>
      <w:r w:rsidRPr="00262A1B">
        <w:rPr>
          <w:sz w:val="28"/>
          <w:szCs w:val="28"/>
          <w:lang w:eastAsia="en-US"/>
        </w:rPr>
        <w:t>.201</w:t>
      </w:r>
      <w:r>
        <w:rPr>
          <w:sz w:val="28"/>
          <w:szCs w:val="28"/>
          <w:lang w:eastAsia="en-US"/>
        </w:rPr>
        <w:t>8</w:t>
      </w:r>
      <w:r w:rsidRPr="00262A1B">
        <w:rPr>
          <w:sz w:val="28"/>
          <w:szCs w:val="28"/>
          <w:lang w:eastAsia="en-US"/>
        </w:rPr>
        <w:t xml:space="preserve">  года  о</w:t>
      </w:r>
      <w:r>
        <w:rPr>
          <w:sz w:val="28"/>
          <w:szCs w:val="28"/>
          <w:lang w:eastAsia="en-US"/>
        </w:rPr>
        <w:t xml:space="preserve"> внесении изменений в</w:t>
      </w:r>
      <w:r w:rsidRPr="00262A1B">
        <w:rPr>
          <w:sz w:val="28"/>
          <w:szCs w:val="28"/>
          <w:lang w:eastAsia="en-US"/>
        </w:rPr>
        <w:t xml:space="preserve"> </w:t>
      </w:r>
      <w:r w:rsidRPr="006C5E5B">
        <w:rPr>
          <w:sz w:val="28"/>
          <w:szCs w:val="28"/>
          <w:lang w:eastAsia="en-US"/>
        </w:rPr>
        <w:t>постановлен</w:t>
      </w:r>
      <w:r w:rsidRPr="00262A1B">
        <w:rPr>
          <w:sz w:val="28"/>
          <w:szCs w:val="28"/>
          <w:lang w:eastAsia="en-US"/>
        </w:rPr>
        <w:t xml:space="preserve">ие Администрации муниципального образования Волосовский  муниципальный район Ленинградской области от </w:t>
      </w:r>
      <w:r>
        <w:rPr>
          <w:sz w:val="28"/>
          <w:szCs w:val="28"/>
          <w:lang w:eastAsia="en-US"/>
        </w:rPr>
        <w:t>30</w:t>
      </w:r>
      <w:r w:rsidRPr="00262A1B">
        <w:rPr>
          <w:sz w:val="28"/>
          <w:szCs w:val="28"/>
          <w:lang w:eastAsia="en-US"/>
        </w:rPr>
        <w:t>.</w:t>
      </w:r>
      <w:r>
        <w:rPr>
          <w:sz w:val="28"/>
          <w:szCs w:val="28"/>
          <w:lang w:eastAsia="en-US"/>
        </w:rPr>
        <w:t>11</w:t>
      </w:r>
      <w:r w:rsidRPr="00262A1B">
        <w:rPr>
          <w:sz w:val="28"/>
          <w:szCs w:val="28"/>
          <w:lang w:eastAsia="en-US"/>
        </w:rPr>
        <w:t>.201</w:t>
      </w:r>
      <w:r>
        <w:rPr>
          <w:sz w:val="28"/>
          <w:szCs w:val="28"/>
          <w:lang w:eastAsia="en-US"/>
        </w:rPr>
        <w:t>7</w:t>
      </w:r>
      <w:r w:rsidRPr="00262A1B">
        <w:rPr>
          <w:sz w:val="28"/>
          <w:szCs w:val="28"/>
          <w:lang w:eastAsia="en-US"/>
        </w:rPr>
        <w:t xml:space="preserve">  года №</w:t>
      </w:r>
      <w:r>
        <w:rPr>
          <w:sz w:val="28"/>
          <w:szCs w:val="28"/>
          <w:lang w:eastAsia="en-US"/>
        </w:rPr>
        <w:t>1560</w:t>
      </w:r>
      <w:r w:rsidRPr="00262A1B">
        <w:rPr>
          <w:sz w:val="28"/>
          <w:szCs w:val="28"/>
          <w:lang w:eastAsia="en-US"/>
        </w:rPr>
        <w:t xml:space="preserve">  </w:t>
      </w:r>
      <w:r>
        <w:rPr>
          <w:sz w:val="28"/>
          <w:szCs w:val="28"/>
          <w:lang w:eastAsia="en-US"/>
        </w:rPr>
        <w:t xml:space="preserve">«Об </w:t>
      </w:r>
      <w:r w:rsidRPr="00262A1B">
        <w:rPr>
          <w:sz w:val="28"/>
          <w:szCs w:val="28"/>
          <w:lang w:eastAsia="en-US"/>
        </w:rPr>
        <w:t>у</w:t>
      </w:r>
      <w:r>
        <w:rPr>
          <w:sz w:val="28"/>
          <w:szCs w:val="28"/>
        </w:rPr>
        <w:t>тверждении а</w:t>
      </w:r>
      <w:r w:rsidRPr="00262A1B">
        <w:rPr>
          <w:sz w:val="28"/>
          <w:szCs w:val="28"/>
        </w:rPr>
        <w:t xml:space="preserve">дминистративного регламента </w:t>
      </w:r>
      <w:r w:rsidRPr="00262A1B">
        <w:rPr>
          <w:bCs/>
          <w:sz w:val="28"/>
          <w:szCs w:val="28"/>
        </w:rPr>
        <w:t xml:space="preserve">предоставления муниципальной услуги </w:t>
      </w:r>
      <w:r w:rsidRPr="00262A1B">
        <w:rPr>
          <w:sz w:val="28"/>
          <w:szCs w:val="28"/>
        </w:rPr>
        <w:t>«</w:t>
      </w:r>
      <w:r w:rsidRPr="00ED2F66">
        <w:rPr>
          <w:sz w:val="26"/>
          <w:szCs w:val="26"/>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w:t>
      </w:r>
      <w:proofErr w:type="gramEnd"/>
      <w:r w:rsidRPr="00ED2F66">
        <w:rPr>
          <w:sz w:val="26"/>
          <w:szCs w:val="26"/>
        </w:rPr>
        <w:t xml:space="preserve"> годы</w:t>
      </w:r>
      <w:r w:rsidRPr="00262A1B">
        <w:rPr>
          <w:sz w:val="28"/>
          <w:szCs w:val="28"/>
        </w:rPr>
        <w:t>»</w:t>
      </w:r>
      <w:r>
        <w:rPr>
          <w:sz w:val="28"/>
          <w:szCs w:val="28"/>
        </w:rPr>
        <w:t>;</w:t>
      </w:r>
    </w:p>
    <w:p w:rsidR="00AB13AF" w:rsidRDefault="00AB13AF" w:rsidP="00AB13AF">
      <w:pPr>
        <w:pStyle w:val="a3"/>
        <w:shd w:val="clear" w:color="auto" w:fill="FFFFFF"/>
        <w:ind w:left="0" w:firstLine="709"/>
        <w:jc w:val="both"/>
        <w:rPr>
          <w:sz w:val="28"/>
          <w:szCs w:val="28"/>
        </w:rPr>
      </w:pPr>
      <w:proofErr w:type="gramStart"/>
      <w:r>
        <w:rPr>
          <w:sz w:val="28"/>
          <w:szCs w:val="28"/>
        </w:rPr>
        <w:t>-</w:t>
      </w:r>
      <w:r w:rsidRPr="006C5E5B">
        <w:rPr>
          <w:sz w:val="28"/>
          <w:szCs w:val="28"/>
        </w:rPr>
        <w:t xml:space="preserve"> </w:t>
      </w:r>
      <w:r w:rsidRPr="006C5E5B">
        <w:rPr>
          <w:sz w:val="28"/>
          <w:szCs w:val="28"/>
          <w:lang w:eastAsia="en-US"/>
        </w:rPr>
        <w:t>постановлен</w:t>
      </w:r>
      <w:r w:rsidRPr="00262A1B">
        <w:rPr>
          <w:sz w:val="28"/>
          <w:szCs w:val="28"/>
          <w:lang w:eastAsia="en-US"/>
        </w:rPr>
        <w:t xml:space="preserve">ие Администрации муниципального образования Волосовский  муниципальный район Ленинградской области № </w:t>
      </w:r>
      <w:r>
        <w:rPr>
          <w:sz w:val="28"/>
          <w:szCs w:val="28"/>
          <w:lang w:eastAsia="en-US"/>
        </w:rPr>
        <w:t xml:space="preserve">433 </w:t>
      </w:r>
      <w:r w:rsidRPr="00262A1B">
        <w:rPr>
          <w:sz w:val="28"/>
          <w:szCs w:val="28"/>
          <w:lang w:eastAsia="en-US"/>
        </w:rPr>
        <w:t xml:space="preserve">от </w:t>
      </w:r>
      <w:r>
        <w:rPr>
          <w:sz w:val="28"/>
          <w:szCs w:val="28"/>
          <w:lang w:eastAsia="en-US"/>
        </w:rPr>
        <w:t>09</w:t>
      </w:r>
      <w:r w:rsidRPr="00262A1B">
        <w:rPr>
          <w:sz w:val="28"/>
          <w:szCs w:val="28"/>
          <w:lang w:eastAsia="en-US"/>
        </w:rPr>
        <w:t>.</w:t>
      </w:r>
      <w:r>
        <w:rPr>
          <w:sz w:val="28"/>
          <w:szCs w:val="28"/>
          <w:lang w:eastAsia="en-US"/>
        </w:rPr>
        <w:t>04</w:t>
      </w:r>
      <w:r w:rsidRPr="00262A1B">
        <w:rPr>
          <w:sz w:val="28"/>
          <w:szCs w:val="28"/>
          <w:lang w:eastAsia="en-US"/>
        </w:rPr>
        <w:t>.201</w:t>
      </w:r>
      <w:r>
        <w:rPr>
          <w:sz w:val="28"/>
          <w:szCs w:val="28"/>
          <w:lang w:eastAsia="en-US"/>
        </w:rPr>
        <w:t>9</w:t>
      </w:r>
      <w:r w:rsidRPr="00262A1B">
        <w:rPr>
          <w:sz w:val="28"/>
          <w:szCs w:val="28"/>
          <w:lang w:eastAsia="en-US"/>
        </w:rPr>
        <w:t xml:space="preserve">  года  о</w:t>
      </w:r>
      <w:r>
        <w:rPr>
          <w:sz w:val="28"/>
          <w:szCs w:val="28"/>
          <w:lang w:eastAsia="en-US"/>
        </w:rPr>
        <w:t xml:space="preserve"> внесении изменений в</w:t>
      </w:r>
      <w:r w:rsidRPr="00262A1B">
        <w:rPr>
          <w:sz w:val="28"/>
          <w:szCs w:val="28"/>
          <w:lang w:eastAsia="en-US"/>
        </w:rPr>
        <w:t xml:space="preserve"> </w:t>
      </w:r>
      <w:r w:rsidRPr="006C5E5B">
        <w:rPr>
          <w:sz w:val="28"/>
          <w:szCs w:val="28"/>
          <w:lang w:eastAsia="en-US"/>
        </w:rPr>
        <w:t>постановлен</w:t>
      </w:r>
      <w:r w:rsidRPr="00262A1B">
        <w:rPr>
          <w:sz w:val="28"/>
          <w:szCs w:val="28"/>
          <w:lang w:eastAsia="en-US"/>
        </w:rPr>
        <w:t xml:space="preserve">ие Администрации муниципального образования Волосовский  муниципальный район Ленинградской области от </w:t>
      </w:r>
      <w:r>
        <w:rPr>
          <w:sz w:val="28"/>
          <w:szCs w:val="28"/>
          <w:lang w:eastAsia="en-US"/>
        </w:rPr>
        <w:t>30</w:t>
      </w:r>
      <w:r w:rsidRPr="00262A1B">
        <w:rPr>
          <w:sz w:val="28"/>
          <w:szCs w:val="28"/>
          <w:lang w:eastAsia="en-US"/>
        </w:rPr>
        <w:t>.</w:t>
      </w:r>
      <w:r>
        <w:rPr>
          <w:sz w:val="28"/>
          <w:szCs w:val="28"/>
          <w:lang w:eastAsia="en-US"/>
        </w:rPr>
        <w:t>11</w:t>
      </w:r>
      <w:r w:rsidRPr="00262A1B">
        <w:rPr>
          <w:sz w:val="28"/>
          <w:szCs w:val="28"/>
          <w:lang w:eastAsia="en-US"/>
        </w:rPr>
        <w:t>.201</w:t>
      </w:r>
      <w:r>
        <w:rPr>
          <w:sz w:val="28"/>
          <w:szCs w:val="28"/>
          <w:lang w:eastAsia="en-US"/>
        </w:rPr>
        <w:t>7</w:t>
      </w:r>
      <w:r w:rsidRPr="00262A1B">
        <w:rPr>
          <w:sz w:val="28"/>
          <w:szCs w:val="28"/>
          <w:lang w:eastAsia="en-US"/>
        </w:rPr>
        <w:t xml:space="preserve">  года №</w:t>
      </w:r>
      <w:r>
        <w:rPr>
          <w:sz w:val="28"/>
          <w:szCs w:val="28"/>
          <w:lang w:eastAsia="en-US"/>
        </w:rPr>
        <w:t>1560</w:t>
      </w:r>
      <w:r w:rsidRPr="00262A1B">
        <w:rPr>
          <w:sz w:val="28"/>
          <w:szCs w:val="28"/>
          <w:lang w:eastAsia="en-US"/>
        </w:rPr>
        <w:t xml:space="preserve">  </w:t>
      </w:r>
      <w:r>
        <w:rPr>
          <w:sz w:val="28"/>
          <w:szCs w:val="28"/>
          <w:lang w:eastAsia="en-US"/>
        </w:rPr>
        <w:t xml:space="preserve">«Об </w:t>
      </w:r>
      <w:r w:rsidRPr="00262A1B">
        <w:rPr>
          <w:sz w:val="28"/>
          <w:szCs w:val="28"/>
          <w:lang w:eastAsia="en-US"/>
        </w:rPr>
        <w:t>у</w:t>
      </w:r>
      <w:r>
        <w:rPr>
          <w:sz w:val="28"/>
          <w:szCs w:val="28"/>
        </w:rPr>
        <w:t>тверждении а</w:t>
      </w:r>
      <w:r w:rsidRPr="00262A1B">
        <w:rPr>
          <w:sz w:val="28"/>
          <w:szCs w:val="28"/>
        </w:rPr>
        <w:t xml:space="preserve">дминистративного регламента </w:t>
      </w:r>
      <w:r w:rsidRPr="00262A1B">
        <w:rPr>
          <w:bCs/>
          <w:sz w:val="28"/>
          <w:szCs w:val="28"/>
        </w:rPr>
        <w:t xml:space="preserve">предоставления муниципальной услуги </w:t>
      </w:r>
      <w:r w:rsidRPr="00262A1B">
        <w:rPr>
          <w:sz w:val="28"/>
          <w:szCs w:val="28"/>
        </w:rPr>
        <w:t>«</w:t>
      </w:r>
      <w:r w:rsidRPr="00ED2F66">
        <w:rPr>
          <w:sz w:val="26"/>
          <w:szCs w:val="26"/>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w:t>
      </w:r>
      <w:proofErr w:type="gramEnd"/>
      <w:r w:rsidRPr="00ED2F66">
        <w:rPr>
          <w:sz w:val="26"/>
          <w:szCs w:val="26"/>
        </w:rPr>
        <w:t xml:space="preserve"> годы</w:t>
      </w:r>
      <w:r w:rsidRPr="00262A1B">
        <w:rPr>
          <w:sz w:val="28"/>
          <w:szCs w:val="28"/>
        </w:rPr>
        <w:t>»</w:t>
      </w:r>
      <w:r>
        <w:rPr>
          <w:sz w:val="28"/>
          <w:szCs w:val="28"/>
        </w:rPr>
        <w:t>;</w:t>
      </w:r>
    </w:p>
    <w:p w:rsidR="00FB1628" w:rsidRDefault="00FB1628" w:rsidP="00FB1628">
      <w:pPr>
        <w:pStyle w:val="a3"/>
        <w:shd w:val="clear" w:color="auto" w:fill="FFFFFF"/>
        <w:ind w:left="0" w:firstLine="709"/>
        <w:jc w:val="both"/>
        <w:rPr>
          <w:sz w:val="28"/>
          <w:szCs w:val="28"/>
        </w:rPr>
      </w:pPr>
      <w:proofErr w:type="gramStart"/>
      <w:r>
        <w:rPr>
          <w:sz w:val="28"/>
          <w:szCs w:val="28"/>
        </w:rPr>
        <w:t>-</w:t>
      </w:r>
      <w:r w:rsidRPr="006C5E5B">
        <w:rPr>
          <w:sz w:val="28"/>
          <w:szCs w:val="28"/>
        </w:rPr>
        <w:t xml:space="preserve"> </w:t>
      </w:r>
      <w:r w:rsidRPr="006C5E5B">
        <w:rPr>
          <w:sz w:val="28"/>
          <w:szCs w:val="28"/>
          <w:lang w:eastAsia="en-US"/>
        </w:rPr>
        <w:t>постановлен</w:t>
      </w:r>
      <w:r w:rsidRPr="00262A1B">
        <w:rPr>
          <w:sz w:val="28"/>
          <w:szCs w:val="28"/>
          <w:lang w:eastAsia="en-US"/>
        </w:rPr>
        <w:t xml:space="preserve">ие Администрации муниципального образования Волосовский  муниципальный район Ленинградской области № </w:t>
      </w:r>
      <w:r w:rsidR="00B16CB0">
        <w:rPr>
          <w:sz w:val="28"/>
          <w:szCs w:val="28"/>
          <w:lang w:eastAsia="en-US"/>
        </w:rPr>
        <w:t>1674</w:t>
      </w:r>
      <w:r w:rsidRPr="00262A1B">
        <w:rPr>
          <w:sz w:val="28"/>
          <w:szCs w:val="28"/>
          <w:lang w:eastAsia="en-US"/>
        </w:rPr>
        <w:t xml:space="preserve"> от </w:t>
      </w:r>
      <w:r w:rsidR="00B16CB0">
        <w:rPr>
          <w:sz w:val="28"/>
          <w:szCs w:val="28"/>
          <w:lang w:eastAsia="en-US"/>
        </w:rPr>
        <w:t>27</w:t>
      </w:r>
      <w:r w:rsidRPr="00262A1B">
        <w:rPr>
          <w:sz w:val="28"/>
          <w:szCs w:val="28"/>
          <w:lang w:eastAsia="en-US"/>
        </w:rPr>
        <w:t>.</w:t>
      </w:r>
      <w:r w:rsidR="00B16CB0">
        <w:rPr>
          <w:sz w:val="28"/>
          <w:szCs w:val="28"/>
          <w:lang w:eastAsia="en-US"/>
        </w:rPr>
        <w:t>12</w:t>
      </w:r>
      <w:r w:rsidRPr="00262A1B">
        <w:rPr>
          <w:sz w:val="28"/>
          <w:szCs w:val="28"/>
          <w:lang w:eastAsia="en-US"/>
        </w:rPr>
        <w:t>.201</w:t>
      </w:r>
      <w:r w:rsidR="00B16CB0">
        <w:rPr>
          <w:sz w:val="28"/>
          <w:szCs w:val="28"/>
          <w:lang w:eastAsia="en-US"/>
        </w:rPr>
        <w:t>9</w:t>
      </w:r>
      <w:r w:rsidRPr="00262A1B">
        <w:rPr>
          <w:sz w:val="28"/>
          <w:szCs w:val="28"/>
          <w:lang w:eastAsia="en-US"/>
        </w:rPr>
        <w:t xml:space="preserve">  года  о</w:t>
      </w:r>
      <w:r>
        <w:rPr>
          <w:sz w:val="28"/>
          <w:szCs w:val="28"/>
          <w:lang w:eastAsia="en-US"/>
        </w:rPr>
        <w:t xml:space="preserve"> внесении изменений в</w:t>
      </w:r>
      <w:r w:rsidRPr="00262A1B">
        <w:rPr>
          <w:sz w:val="28"/>
          <w:szCs w:val="28"/>
          <w:lang w:eastAsia="en-US"/>
        </w:rPr>
        <w:t xml:space="preserve"> </w:t>
      </w:r>
      <w:r w:rsidRPr="006C5E5B">
        <w:rPr>
          <w:sz w:val="28"/>
          <w:szCs w:val="28"/>
          <w:lang w:eastAsia="en-US"/>
        </w:rPr>
        <w:t>постановлен</w:t>
      </w:r>
      <w:r w:rsidRPr="00262A1B">
        <w:rPr>
          <w:sz w:val="28"/>
          <w:szCs w:val="28"/>
          <w:lang w:eastAsia="en-US"/>
        </w:rPr>
        <w:t xml:space="preserve">ие Администрации муниципального образования Волосовский  муниципальный район Ленинградской области от </w:t>
      </w:r>
      <w:r>
        <w:rPr>
          <w:sz w:val="28"/>
          <w:szCs w:val="28"/>
          <w:lang w:eastAsia="en-US"/>
        </w:rPr>
        <w:t>30</w:t>
      </w:r>
      <w:r w:rsidRPr="00262A1B">
        <w:rPr>
          <w:sz w:val="28"/>
          <w:szCs w:val="28"/>
          <w:lang w:eastAsia="en-US"/>
        </w:rPr>
        <w:t>.</w:t>
      </w:r>
      <w:r>
        <w:rPr>
          <w:sz w:val="28"/>
          <w:szCs w:val="28"/>
          <w:lang w:eastAsia="en-US"/>
        </w:rPr>
        <w:t>11</w:t>
      </w:r>
      <w:r w:rsidRPr="00262A1B">
        <w:rPr>
          <w:sz w:val="28"/>
          <w:szCs w:val="28"/>
          <w:lang w:eastAsia="en-US"/>
        </w:rPr>
        <w:t>.201</w:t>
      </w:r>
      <w:r>
        <w:rPr>
          <w:sz w:val="28"/>
          <w:szCs w:val="28"/>
          <w:lang w:eastAsia="en-US"/>
        </w:rPr>
        <w:t>7</w:t>
      </w:r>
      <w:r w:rsidRPr="00262A1B">
        <w:rPr>
          <w:sz w:val="28"/>
          <w:szCs w:val="28"/>
          <w:lang w:eastAsia="en-US"/>
        </w:rPr>
        <w:t xml:space="preserve">  года №</w:t>
      </w:r>
      <w:r>
        <w:rPr>
          <w:sz w:val="28"/>
          <w:szCs w:val="28"/>
          <w:lang w:eastAsia="en-US"/>
        </w:rPr>
        <w:t>1560</w:t>
      </w:r>
      <w:r w:rsidRPr="00262A1B">
        <w:rPr>
          <w:sz w:val="28"/>
          <w:szCs w:val="28"/>
          <w:lang w:eastAsia="en-US"/>
        </w:rPr>
        <w:t xml:space="preserve">  </w:t>
      </w:r>
      <w:r>
        <w:rPr>
          <w:sz w:val="28"/>
          <w:szCs w:val="28"/>
          <w:lang w:eastAsia="en-US"/>
        </w:rPr>
        <w:t xml:space="preserve">«Об </w:t>
      </w:r>
      <w:r w:rsidRPr="00262A1B">
        <w:rPr>
          <w:sz w:val="28"/>
          <w:szCs w:val="28"/>
          <w:lang w:eastAsia="en-US"/>
        </w:rPr>
        <w:t>у</w:t>
      </w:r>
      <w:r>
        <w:rPr>
          <w:sz w:val="28"/>
          <w:szCs w:val="28"/>
        </w:rPr>
        <w:t>тверждении а</w:t>
      </w:r>
      <w:r w:rsidRPr="00262A1B">
        <w:rPr>
          <w:sz w:val="28"/>
          <w:szCs w:val="28"/>
        </w:rPr>
        <w:t xml:space="preserve">дминистративного регламента </w:t>
      </w:r>
      <w:r w:rsidRPr="00262A1B">
        <w:rPr>
          <w:bCs/>
          <w:sz w:val="28"/>
          <w:szCs w:val="28"/>
        </w:rPr>
        <w:t xml:space="preserve">предоставления муниципальной услуги </w:t>
      </w:r>
      <w:r w:rsidRPr="00262A1B">
        <w:rPr>
          <w:sz w:val="28"/>
          <w:szCs w:val="28"/>
        </w:rPr>
        <w:t>«</w:t>
      </w:r>
      <w:r w:rsidRPr="00ED2F66">
        <w:rPr>
          <w:sz w:val="26"/>
          <w:szCs w:val="26"/>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w:t>
      </w:r>
      <w:proofErr w:type="gramEnd"/>
      <w:r w:rsidRPr="00ED2F66">
        <w:rPr>
          <w:sz w:val="26"/>
          <w:szCs w:val="26"/>
        </w:rPr>
        <w:t xml:space="preserve"> годы</w:t>
      </w:r>
      <w:r w:rsidRPr="00262A1B">
        <w:rPr>
          <w:sz w:val="28"/>
          <w:szCs w:val="28"/>
        </w:rPr>
        <w:t>»</w:t>
      </w:r>
      <w:r>
        <w:rPr>
          <w:sz w:val="28"/>
          <w:szCs w:val="28"/>
        </w:rPr>
        <w:t>;</w:t>
      </w:r>
    </w:p>
    <w:p w:rsidR="00B778CE" w:rsidRPr="00262A1B" w:rsidRDefault="00B778CE" w:rsidP="00B778CE">
      <w:pPr>
        <w:pStyle w:val="a3"/>
        <w:shd w:val="clear" w:color="auto" w:fill="FFFFFF"/>
        <w:ind w:left="0" w:firstLine="709"/>
        <w:jc w:val="both"/>
        <w:rPr>
          <w:sz w:val="28"/>
          <w:szCs w:val="28"/>
        </w:rPr>
      </w:pPr>
      <w:r w:rsidRPr="00262A1B">
        <w:rPr>
          <w:sz w:val="28"/>
          <w:szCs w:val="28"/>
        </w:rPr>
        <w:t>3.    Опубликовать настоящее постановление в общественно-политической газете «Сельская новь» и разместить на официальном сайте администрации в сети Интернет.</w:t>
      </w:r>
    </w:p>
    <w:p w:rsidR="00B778CE" w:rsidRPr="00262A1B" w:rsidRDefault="00B778CE" w:rsidP="00B778CE">
      <w:pPr>
        <w:pStyle w:val="a3"/>
        <w:shd w:val="clear" w:color="auto" w:fill="FFFFFF"/>
        <w:ind w:left="0" w:firstLine="709"/>
        <w:jc w:val="both"/>
        <w:rPr>
          <w:sz w:val="28"/>
          <w:szCs w:val="28"/>
        </w:rPr>
      </w:pPr>
      <w:r w:rsidRPr="00262A1B">
        <w:rPr>
          <w:sz w:val="28"/>
          <w:szCs w:val="28"/>
        </w:rPr>
        <w:t>4. Настоящее постановление вступает в силу после официального опубликования.</w:t>
      </w:r>
    </w:p>
    <w:p w:rsidR="00B778CE" w:rsidRPr="00262A1B" w:rsidRDefault="00B778CE" w:rsidP="00B778CE">
      <w:pPr>
        <w:pStyle w:val="a3"/>
        <w:shd w:val="clear" w:color="auto" w:fill="FFFFFF"/>
        <w:ind w:left="0" w:firstLine="709"/>
        <w:jc w:val="both"/>
        <w:rPr>
          <w:sz w:val="28"/>
          <w:szCs w:val="28"/>
        </w:rPr>
      </w:pPr>
      <w:r w:rsidRPr="00262A1B">
        <w:rPr>
          <w:sz w:val="28"/>
          <w:szCs w:val="28"/>
        </w:rPr>
        <w:t xml:space="preserve">5. </w:t>
      </w:r>
      <w:proofErr w:type="gramStart"/>
      <w:r w:rsidRPr="00262A1B">
        <w:rPr>
          <w:sz w:val="28"/>
          <w:szCs w:val="28"/>
        </w:rPr>
        <w:t>Контроль за</w:t>
      </w:r>
      <w:proofErr w:type="gramEnd"/>
      <w:r w:rsidRPr="00262A1B">
        <w:rPr>
          <w:sz w:val="28"/>
          <w:szCs w:val="28"/>
        </w:rPr>
        <w:t xml:space="preserve"> исполнением настоящего постановления возложить на председателя Комитета по городскому хозяйству.</w:t>
      </w:r>
    </w:p>
    <w:p w:rsidR="00B778CE" w:rsidRPr="00262A1B" w:rsidRDefault="00B778CE" w:rsidP="00B778CE">
      <w:pPr>
        <w:pStyle w:val="a3"/>
        <w:shd w:val="clear" w:color="auto" w:fill="FFFFFF"/>
        <w:ind w:left="0" w:firstLine="709"/>
        <w:jc w:val="both"/>
        <w:rPr>
          <w:sz w:val="28"/>
          <w:szCs w:val="28"/>
        </w:rPr>
      </w:pPr>
    </w:p>
    <w:p w:rsidR="00B778CE" w:rsidRPr="00262A1B" w:rsidRDefault="00B778CE" w:rsidP="00B778CE">
      <w:pPr>
        <w:pStyle w:val="21"/>
        <w:tabs>
          <w:tab w:val="num" w:pos="0"/>
        </w:tabs>
        <w:spacing w:after="0" w:line="240" w:lineRule="auto"/>
        <w:ind w:firstLine="709"/>
        <w:rPr>
          <w:szCs w:val="28"/>
        </w:rPr>
      </w:pPr>
    </w:p>
    <w:p w:rsidR="00B778CE" w:rsidRPr="00262A1B" w:rsidRDefault="00B778CE" w:rsidP="00B778CE">
      <w:pPr>
        <w:pStyle w:val="21"/>
        <w:spacing w:after="0" w:line="240" w:lineRule="auto"/>
        <w:rPr>
          <w:szCs w:val="28"/>
        </w:rPr>
      </w:pPr>
      <w:r w:rsidRPr="00262A1B">
        <w:rPr>
          <w:szCs w:val="28"/>
        </w:rPr>
        <w:t>Глава администрации</w:t>
      </w:r>
      <w:r w:rsidRPr="00262A1B">
        <w:rPr>
          <w:szCs w:val="28"/>
        </w:rPr>
        <w:tab/>
      </w:r>
      <w:r w:rsidRPr="00262A1B">
        <w:rPr>
          <w:szCs w:val="28"/>
        </w:rPr>
        <w:tab/>
      </w:r>
      <w:r w:rsidRPr="00262A1B">
        <w:rPr>
          <w:szCs w:val="28"/>
        </w:rPr>
        <w:tab/>
      </w:r>
      <w:r w:rsidRPr="00262A1B">
        <w:rPr>
          <w:szCs w:val="28"/>
        </w:rPr>
        <w:tab/>
      </w:r>
      <w:r w:rsidRPr="00262A1B">
        <w:rPr>
          <w:szCs w:val="28"/>
        </w:rPr>
        <w:tab/>
      </w:r>
      <w:r w:rsidRPr="00262A1B">
        <w:rPr>
          <w:szCs w:val="28"/>
        </w:rPr>
        <w:tab/>
      </w:r>
      <w:r w:rsidRPr="00262A1B">
        <w:rPr>
          <w:szCs w:val="28"/>
        </w:rPr>
        <w:tab/>
        <w:t>В.В.</w:t>
      </w:r>
      <w:bookmarkStart w:id="0" w:name="_GoBack"/>
      <w:bookmarkEnd w:id="0"/>
      <w:r w:rsidRPr="00262A1B">
        <w:rPr>
          <w:szCs w:val="28"/>
        </w:rPr>
        <w:t>Рыжков</w:t>
      </w:r>
    </w:p>
    <w:p w:rsidR="00B778CE" w:rsidRPr="004962B8" w:rsidRDefault="00B778CE" w:rsidP="00B778CE">
      <w:pPr>
        <w:pStyle w:val="21"/>
        <w:pBdr>
          <w:bottom w:val="single" w:sz="12" w:space="1" w:color="auto"/>
        </w:pBdr>
        <w:rPr>
          <w:color w:val="000000"/>
          <w:sz w:val="24"/>
          <w:szCs w:val="24"/>
        </w:rPr>
      </w:pPr>
    </w:p>
    <w:p w:rsidR="00B778CE" w:rsidRPr="00274FFC" w:rsidRDefault="00B778CE" w:rsidP="00B778CE">
      <w:pPr>
        <w:pStyle w:val="21"/>
        <w:spacing w:after="0" w:line="240" w:lineRule="auto"/>
        <w:rPr>
          <w:color w:val="000000"/>
          <w:sz w:val="20"/>
        </w:rPr>
      </w:pPr>
      <w:r w:rsidRPr="00274FFC">
        <w:rPr>
          <w:color w:val="000000"/>
          <w:sz w:val="20"/>
        </w:rPr>
        <w:t xml:space="preserve">Разослано: в дело, </w:t>
      </w:r>
      <w:r>
        <w:rPr>
          <w:color w:val="000000"/>
          <w:sz w:val="20"/>
        </w:rPr>
        <w:t xml:space="preserve">газета «Сельская Новь», сайт </w:t>
      </w:r>
    </w:p>
    <w:p w:rsidR="00B778CE" w:rsidRDefault="00B778CE" w:rsidP="00B778CE">
      <w:pPr>
        <w:pStyle w:val="21"/>
        <w:spacing w:after="0" w:line="240" w:lineRule="auto"/>
        <w:ind w:firstLine="709"/>
      </w:pPr>
    </w:p>
    <w:p w:rsidR="00B778CE" w:rsidRDefault="00B778CE" w:rsidP="00B778CE">
      <w:pPr>
        <w:pStyle w:val="21"/>
        <w:spacing w:after="0" w:line="240" w:lineRule="auto"/>
        <w:jc w:val="left"/>
        <w:rPr>
          <w:sz w:val="20"/>
        </w:rPr>
      </w:pPr>
      <w:r>
        <w:rPr>
          <w:sz w:val="20"/>
        </w:rPr>
        <w:t>Е.В. Бубнова</w:t>
      </w:r>
    </w:p>
    <w:p w:rsidR="00B778CE" w:rsidRDefault="00B778CE" w:rsidP="00B778CE">
      <w:pPr>
        <w:pStyle w:val="21"/>
        <w:spacing w:after="0" w:line="240" w:lineRule="auto"/>
        <w:rPr>
          <w:sz w:val="20"/>
        </w:rPr>
      </w:pPr>
      <w:r>
        <w:rPr>
          <w:sz w:val="20"/>
        </w:rPr>
        <w:t>8(81373)24-139</w:t>
      </w:r>
    </w:p>
    <w:p w:rsidR="00B778CE" w:rsidRDefault="00B778CE" w:rsidP="00B778CE">
      <w:pPr>
        <w:pStyle w:val="21"/>
        <w:spacing w:after="0" w:line="240" w:lineRule="auto"/>
        <w:rPr>
          <w:sz w:val="20"/>
        </w:rPr>
      </w:pPr>
    </w:p>
    <w:p w:rsidR="009F6FD0" w:rsidRDefault="009F6FD0" w:rsidP="00B778CE">
      <w:pPr>
        <w:pStyle w:val="21"/>
        <w:spacing w:after="0" w:line="240" w:lineRule="auto"/>
        <w:rPr>
          <w:sz w:val="20"/>
        </w:rPr>
      </w:pPr>
    </w:p>
    <w:p w:rsidR="00B778CE" w:rsidRPr="00B778CE" w:rsidRDefault="00B778CE" w:rsidP="00B778CE">
      <w:pPr>
        <w:spacing w:after="0" w:line="240" w:lineRule="auto"/>
        <w:ind w:left="5670"/>
        <w:jc w:val="right"/>
        <w:rPr>
          <w:rFonts w:ascii="Times New Roman" w:hAnsi="Times New Roman" w:cs="Times New Roman"/>
          <w:lang w:eastAsia="ar-SA"/>
        </w:rPr>
      </w:pPr>
      <w:r w:rsidRPr="00B778CE">
        <w:rPr>
          <w:rFonts w:ascii="Times New Roman" w:hAnsi="Times New Roman" w:cs="Times New Roman"/>
          <w:lang w:eastAsia="ar-SA"/>
        </w:rPr>
        <w:lastRenderedPageBreak/>
        <w:t xml:space="preserve">Приложение </w:t>
      </w:r>
      <w:proofErr w:type="gramStart"/>
      <w:r w:rsidRPr="00B778CE">
        <w:rPr>
          <w:rFonts w:ascii="Times New Roman" w:hAnsi="Times New Roman" w:cs="Times New Roman"/>
          <w:lang w:eastAsia="ar-SA"/>
        </w:rPr>
        <w:t>к</w:t>
      </w:r>
      <w:proofErr w:type="gramEnd"/>
    </w:p>
    <w:p w:rsidR="00B778CE" w:rsidRPr="00B778CE" w:rsidRDefault="00B778CE" w:rsidP="00B778CE">
      <w:pPr>
        <w:spacing w:after="0" w:line="240" w:lineRule="auto"/>
        <w:ind w:left="5670"/>
        <w:jc w:val="right"/>
        <w:rPr>
          <w:rFonts w:ascii="Times New Roman" w:hAnsi="Times New Roman" w:cs="Times New Roman"/>
          <w:lang w:eastAsia="ar-SA"/>
        </w:rPr>
      </w:pPr>
      <w:r w:rsidRPr="00B778CE">
        <w:rPr>
          <w:rFonts w:ascii="Times New Roman" w:hAnsi="Times New Roman" w:cs="Times New Roman"/>
          <w:lang w:eastAsia="ar-SA"/>
        </w:rPr>
        <w:t>Постановлению администрации</w:t>
      </w:r>
    </w:p>
    <w:p w:rsidR="00B778CE" w:rsidRPr="00B778CE" w:rsidRDefault="00B778CE" w:rsidP="00B778CE">
      <w:pPr>
        <w:spacing w:after="0" w:line="240" w:lineRule="auto"/>
        <w:ind w:left="5670"/>
        <w:jc w:val="right"/>
        <w:rPr>
          <w:rFonts w:ascii="Times New Roman" w:hAnsi="Times New Roman" w:cs="Times New Roman"/>
          <w:lang w:eastAsia="ar-SA"/>
        </w:rPr>
      </w:pPr>
      <w:r w:rsidRPr="00B778CE">
        <w:rPr>
          <w:rFonts w:ascii="Times New Roman" w:hAnsi="Times New Roman" w:cs="Times New Roman"/>
          <w:lang w:eastAsia="ar-SA"/>
        </w:rPr>
        <w:t>муниципального образования</w:t>
      </w:r>
    </w:p>
    <w:p w:rsidR="00B778CE" w:rsidRPr="00B778CE" w:rsidRDefault="00B778CE" w:rsidP="00B778CE">
      <w:pPr>
        <w:spacing w:after="0" w:line="240" w:lineRule="auto"/>
        <w:ind w:left="5529"/>
        <w:jc w:val="right"/>
        <w:rPr>
          <w:rFonts w:ascii="Times New Roman" w:hAnsi="Times New Roman" w:cs="Times New Roman"/>
          <w:lang w:eastAsia="ar-SA"/>
        </w:rPr>
      </w:pPr>
      <w:r w:rsidRPr="00B778CE">
        <w:rPr>
          <w:rFonts w:ascii="Times New Roman" w:hAnsi="Times New Roman" w:cs="Times New Roman"/>
          <w:lang w:eastAsia="ar-SA"/>
        </w:rPr>
        <w:t>Волосовский муниципальный район</w:t>
      </w:r>
    </w:p>
    <w:p w:rsidR="00B778CE" w:rsidRPr="00B778CE" w:rsidRDefault="00B778CE" w:rsidP="00B778CE">
      <w:pPr>
        <w:spacing w:after="0" w:line="240" w:lineRule="auto"/>
        <w:ind w:left="5670"/>
        <w:jc w:val="right"/>
        <w:rPr>
          <w:rFonts w:ascii="Times New Roman" w:hAnsi="Times New Roman" w:cs="Times New Roman"/>
          <w:sz w:val="28"/>
          <w:szCs w:val="28"/>
        </w:rPr>
      </w:pPr>
      <w:r w:rsidRPr="00B778CE">
        <w:rPr>
          <w:rFonts w:ascii="Times New Roman" w:hAnsi="Times New Roman" w:cs="Times New Roman"/>
          <w:lang w:eastAsia="ar-SA"/>
        </w:rPr>
        <w:t xml:space="preserve">от </w:t>
      </w:r>
      <w:r w:rsidR="002D1DE8">
        <w:rPr>
          <w:rFonts w:ascii="Times New Roman" w:hAnsi="Times New Roman" w:cs="Times New Roman"/>
          <w:lang w:eastAsia="ar-SA"/>
        </w:rPr>
        <w:t xml:space="preserve">26.08.2020 </w:t>
      </w:r>
      <w:r w:rsidRPr="00B778CE">
        <w:rPr>
          <w:rFonts w:ascii="Times New Roman" w:hAnsi="Times New Roman" w:cs="Times New Roman"/>
          <w:lang w:eastAsia="ar-SA"/>
        </w:rPr>
        <w:t>г. №</w:t>
      </w:r>
      <w:r w:rsidR="002D1DE8">
        <w:rPr>
          <w:rFonts w:ascii="Times New Roman" w:hAnsi="Times New Roman" w:cs="Times New Roman"/>
          <w:lang w:eastAsia="ar-SA"/>
        </w:rPr>
        <w:t xml:space="preserve"> 873</w:t>
      </w:r>
    </w:p>
    <w:p w:rsidR="00B778CE" w:rsidRDefault="00B778CE" w:rsidP="00B778CE">
      <w:pPr>
        <w:spacing w:after="0"/>
        <w:jc w:val="center"/>
        <w:rPr>
          <w:rFonts w:ascii="Times New Roman" w:hAnsi="Times New Roman" w:cs="Times New Roman"/>
          <w:b/>
          <w:bCs/>
          <w:sz w:val="28"/>
          <w:szCs w:val="28"/>
        </w:rPr>
      </w:pPr>
    </w:p>
    <w:p w:rsidR="00B778CE" w:rsidRPr="00562EDF" w:rsidRDefault="00B778CE" w:rsidP="00562EDF">
      <w:pPr>
        <w:spacing w:after="0" w:line="240" w:lineRule="auto"/>
        <w:jc w:val="center"/>
        <w:rPr>
          <w:rFonts w:ascii="Times New Roman" w:hAnsi="Times New Roman" w:cs="Times New Roman"/>
          <w:b/>
          <w:bCs/>
          <w:sz w:val="28"/>
          <w:szCs w:val="28"/>
        </w:rPr>
      </w:pPr>
      <w:r w:rsidRPr="00562EDF">
        <w:rPr>
          <w:rFonts w:ascii="Times New Roman" w:hAnsi="Times New Roman" w:cs="Times New Roman"/>
          <w:b/>
          <w:bCs/>
          <w:sz w:val="28"/>
          <w:szCs w:val="28"/>
        </w:rPr>
        <w:t>АДМИНИСТРАТИВНЫЙ РЕГЛАМЕНТ</w:t>
      </w:r>
    </w:p>
    <w:p w:rsidR="00562EDF" w:rsidRPr="00562EDF" w:rsidRDefault="00B778CE" w:rsidP="00562EDF">
      <w:pPr>
        <w:widowControl w:val="0"/>
        <w:tabs>
          <w:tab w:val="left" w:pos="142"/>
          <w:tab w:val="left" w:pos="284"/>
        </w:tabs>
        <w:autoSpaceDE w:val="0"/>
        <w:autoSpaceDN w:val="0"/>
        <w:adjustRightInd w:val="0"/>
        <w:spacing w:line="240" w:lineRule="auto"/>
        <w:jc w:val="center"/>
        <w:outlineLvl w:val="0"/>
        <w:rPr>
          <w:rFonts w:ascii="Times New Roman" w:hAnsi="Times New Roman" w:cs="Times New Roman"/>
          <w:sz w:val="28"/>
          <w:szCs w:val="28"/>
        </w:rPr>
      </w:pPr>
      <w:r w:rsidRPr="00562EDF">
        <w:rPr>
          <w:rFonts w:ascii="Times New Roman" w:hAnsi="Times New Roman" w:cs="Times New Roman"/>
          <w:bCs/>
          <w:sz w:val="28"/>
          <w:szCs w:val="28"/>
        </w:rPr>
        <w:t>по предоставлению муниципальной услуги</w:t>
      </w:r>
      <w:r w:rsidRPr="00562EDF">
        <w:rPr>
          <w:rFonts w:ascii="Times New Roman" w:hAnsi="Times New Roman" w:cs="Times New Roman"/>
          <w:b/>
          <w:bCs/>
          <w:sz w:val="28"/>
          <w:szCs w:val="28"/>
        </w:rPr>
        <w:t xml:space="preserve"> «</w:t>
      </w:r>
      <w:r w:rsidR="00562EDF" w:rsidRPr="00562EDF">
        <w:rPr>
          <w:rFonts w:ascii="Times New Roman" w:hAnsi="Times New Roman" w:cs="Times New Roman"/>
          <w:sz w:val="28"/>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62EDF" w:rsidRPr="00562EDF" w:rsidRDefault="00562EDF" w:rsidP="00562EDF">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8"/>
        </w:rPr>
      </w:pPr>
    </w:p>
    <w:p w:rsidR="00562EDF" w:rsidRPr="00562EDF" w:rsidRDefault="00562EDF" w:rsidP="00562EDF">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8"/>
        </w:rPr>
      </w:pPr>
      <w:r w:rsidRPr="00562EDF">
        <w:rPr>
          <w:rFonts w:ascii="Times New Roman" w:hAnsi="Times New Roman" w:cs="Times New Roman"/>
          <w:b/>
          <w:bCs/>
          <w:sz w:val="28"/>
          <w:szCs w:val="28"/>
        </w:rPr>
        <w:t>1. Общие положения</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1" w:name="sub_1011"/>
      <w:r w:rsidRPr="00562EDF">
        <w:rPr>
          <w:rFonts w:ascii="Times New Roman" w:eastAsia="Calibri" w:hAnsi="Times New Roman" w:cs="Times New Roman"/>
          <w:sz w:val="28"/>
          <w:szCs w:val="28"/>
        </w:rPr>
        <w:t xml:space="preserve">1.1. </w:t>
      </w:r>
      <w:proofErr w:type="gramStart"/>
      <w:r w:rsidRPr="00562EDF">
        <w:rPr>
          <w:rFonts w:ascii="Times New Roman" w:eastAsia="Calibri" w:hAnsi="Times New Roman" w:cs="Times New Roman"/>
          <w:sz w:val="28"/>
          <w:szCs w:val="28"/>
        </w:rPr>
        <w:t xml:space="preserve">Административный регламент </w:t>
      </w:r>
      <w:r w:rsidRPr="00562EDF">
        <w:rPr>
          <w:rFonts w:ascii="Times New Roman" w:hAnsi="Times New Roman" w:cs="Times New Roman"/>
          <w:bCs/>
          <w:sz w:val="28"/>
          <w:szCs w:val="28"/>
        </w:rPr>
        <w:t>по предоставлению муниципальной услуги «</w:t>
      </w:r>
      <w:r w:rsidRPr="00562EDF">
        <w:rPr>
          <w:rFonts w:ascii="Times New Roman" w:hAnsi="Times New Roman" w:cs="Times New Roman"/>
          <w:sz w:val="28"/>
          <w:szCs w:val="28"/>
        </w:rPr>
        <w:t xml:space="preserve">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устанавливает порядок и стандарт предоставления </w:t>
      </w:r>
      <w:r w:rsidRPr="00562EDF">
        <w:rPr>
          <w:rFonts w:ascii="Times New Roman" w:eastAsia="Calibri" w:hAnsi="Times New Roman" w:cs="Times New Roman"/>
          <w:sz w:val="28"/>
          <w:szCs w:val="28"/>
        </w:rPr>
        <w:t>муниципальной</w:t>
      </w:r>
      <w:r w:rsidRPr="00562EDF">
        <w:rPr>
          <w:rFonts w:ascii="Times New Roman" w:hAnsi="Times New Roman" w:cs="Times New Roman"/>
          <w:sz w:val="28"/>
          <w:szCs w:val="28"/>
        </w:rPr>
        <w:t xml:space="preserve"> услуги.</w:t>
      </w:r>
      <w:proofErr w:type="gramEnd"/>
    </w:p>
    <w:bookmarkEnd w:id="1"/>
    <w:p w:rsidR="00562EDF" w:rsidRPr="00562EDF" w:rsidRDefault="00562EDF" w:rsidP="00562EDF">
      <w:pPr>
        <w:pStyle w:val="a4"/>
        <w:ind w:firstLine="709"/>
        <w:jc w:val="both"/>
        <w:rPr>
          <w:szCs w:val="28"/>
        </w:rPr>
      </w:pPr>
      <w:r w:rsidRPr="00562EDF">
        <w:rPr>
          <w:szCs w:val="28"/>
        </w:rPr>
        <w:t xml:space="preserve">1.2. </w:t>
      </w:r>
      <w:proofErr w:type="gramStart"/>
      <w:r w:rsidRPr="00562EDF">
        <w:rPr>
          <w:color w:val="000000"/>
          <w:szCs w:val="28"/>
        </w:rPr>
        <w:t xml:space="preserve">Заявителем, имеющим право на получение муниципальной услуги </w:t>
      </w:r>
      <w:r w:rsidRPr="00562EDF">
        <w:rPr>
          <w:szCs w:val="28"/>
        </w:rPr>
        <w:t>является</w:t>
      </w:r>
      <w:proofErr w:type="gramEnd"/>
      <w:r w:rsidRPr="00562EDF">
        <w:rPr>
          <w:szCs w:val="28"/>
        </w:rPr>
        <w:t>:</w:t>
      </w:r>
    </w:p>
    <w:p w:rsidR="00562EDF" w:rsidRPr="00562EDF" w:rsidRDefault="00562EDF" w:rsidP="00562EDF">
      <w:pPr>
        <w:pStyle w:val="a4"/>
        <w:ind w:firstLine="709"/>
        <w:jc w:val="both"/>
        <w:rPr>
          <w:color w:val="000000"/>
          <w:szCs w:val="28"/>
        </w:rPr>
      </w:pPr>
      <w:r w:rsidRPr="00562EDF">
        <w:rPr>
          <w:szCs w:val="28"/>
        </w:rPr>
        <w:t>молодая семья</w:t>
      </w:r>
      <w:r w:rsidRPr="00562EDF">
        <w:rPr>
          <w:color w:val="000000"/>
          <w:szCs w:val="28"/>
        </w:rPr>
        <w:t>, изъявившая желание участвовать в программных мероприятиях по улучшению жилищных условий.</w:t>
      </w:r>
    </w:p>
    <w:p w:rsidR="00562EDF" w:rsidRPr="00562EDF" w:rsidRDefault="00562EDF" w:rsidP="00562EDF">
      <w:pPr>
        <w:spacing w:after="0" w:line="240" w:lineRule="auto"/>
        <w:ind w:firstLine="708"/>
        <w:jc w:val="both"/>
        <w:rPr>
          <w:rFonts w:ascii="Times New Roman" w:hAnsi="Times New Roman" w:cs="Times New Roman"/>
          <w:sz w:val="28"/>
          <w:szCs w:val="28"/>
        </w:rPr>
      </w:pPr>
      <w:r w:rsidRPr="00562EDF">
        <w:rPr>
          <w:rFonts w:ascii="Times New Roman" w:hAnsi="Times New Roman" w:cs="Times New Roman"/>
          <w:sz w:val="28"/>
          <w:szCs w:val="28"/>
        </w:rPr>
        <w:t xml:space="preserve">Представлять интересы заявителя </w:t>
      </w:r>
      <w:proofErr w:type="gramStart"/>
      <w:r w:rsidRPr="00562EDF">
        <w:rPr>
          <w:rFonts w:ascii="Times New Roman" w:hAnsi="Times New Roman" w:cs="Times New Roman"/>
          <w:sz w:val="28"/>
          <w:szCs w:val="28"/>
        </w:rPr>
        <w:t>от имени физических лиц по вопросу о включении их в состав участников мероприятий по улучшению</w:t>
      </w:r>
      <w:proofErr w:type="gramEnd"/>
      <w:r w:rsidRPr="00562EDF">
        <w:rPr>
          <w:rFonts w:ascii="Times New Roman" w:hAnsi="Times New Roman" w:cs="Times New Roman"/>
          <w:sz w:val="28"/>
          <w:szCs w:val="28"/>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1.3.Информация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562EDF" w:rsidRPr="00741131"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sidR="00741131">
        <w:rPr>
          <w:rFonts w:ascii="Times New Roman" w:hAnsi="Times New Roman" w:cs="Times New Roman"/>
          <w:sz w:val="28"/>
          <w:szCs w:val="28"/>
        </w:rPr>
        <w:t xml:space="preserve">, </w:t>
      </w:r>
      <w:r w:rsidR="00741131" w:rsidRPr="00741131">
        <w:rPr>
          <w:rFonts w:ascii="Times New Roman" w:hAnsi="Times New Roman" w:cs="Times New Roman"/>
          <w:sz w:val="28"/>
          <w:szCs w:val="28"/>
        </w:rPr>
        <w:t>на официальном Интернет-сайте Комитета</w:t>
      </w:r>
      <w:r w:rsidR="00741131">
        <w:rPr>
          <w:rFonts w:ascii="Times New Roman" w:hAnsi="Times New Roman" w:cs="Times New Roman"/>
          <w:sz w:val="28"/>
          <w:szCs w:val="28"/>
        </w:rPr>
        <w:t xml:space="preserve"> по городскому хозяйству </w:t>
      </w:r>
      <w:r w:rsidR="00741131" w:rsidRPr="00741131">
        <w:rPr>
          <w:rFonts w:ascii="Times New Roman" w:hAnsi="Times New Roman" w:cs="Times New Roman"/>
          <w:sz w:val="28"/>
          <w:szCs w:val="28"/>
        </w:rPr>
        <w:t>администрации МО Волосовский муниципальный район Ленинградской области</w:t>
      </w:r>
      <w:r w:rsidR="00741131">
        <w:rPr>
          <w:rFonts w:ascii="Times New Roman" w:hAnsi="Times New Roman" w:cs="Times New Roman"/>
          <w:sz w:val="28"/>
          <w:szCs w:val="28"/>
        </w:rPr>
        <w:t xml:space="preserve"> (далее Комитет</w:t>
      </w:r>
      <w:r w:rsidR="007350FA">
        <w:rPr>
          <w:rFonts w:ascii="Times New Roman" w:hAnsi="Times New Roman" w:cs="Times New Roman"/>
          <w:sz w:val="28"/>
          <w:szCs w:val="28"/>
        </w:rPr>
        <w:t xml:space="preserve">, </w:t>
      </w:r>
      <w:r w:rsidR="007350FA" w:rsidRPr="00741131">
        <w:rPr>
          <w:rFonts w:ascii="Times New Roman" w:hAnsi="Times New Roman" w:cs="Times New Roman"/>
          <w:sz w:val="28"/>
          <w:szCs w:val="28"/>
        </w:rPr>
        <w:t>ОМСУ</w:t>
      </w:r>
      <w:r w:rsidR="00741131">
        <w:rPr>
          <w:rFonts w:ascii="Times New Roman" w:hAnsi="Times New Roman" w:cs="Times New Roman"/>
          <w:sz w:val="28"/>
          <w:szCs w:val="28"/>
        </w:rPr>
        <w:t>)</w:t>
      </w:r>
      <w:r w:rsidR="00741131" w:rsidRPr="00741131">
        <w:rPr>
          <w:rFonts w:ascii="Times New Roman" w:hAnsi="Times New Roman" w:cs="Times New Roman"/>
          <w:sz w:val="28"/>
          <w:szCs w:val="28"/>
        </w:rPr>
        <w:t xml:space="preserve">: </w:t>
      </w:r>
      <w:r w:rsidR="00741131" w:rsidRPr="00741131">
        <w:rPr>
          <w:rFonts w:ascii="Times New Roman" w:hAnsi="Times New Roman" w:cs="Times New Roman"/>
          <w:color w:val="1D1B11"/>
          <w:sz w:val="28"/>
          <w:szCs w:val="28"/>
          <w:lang w:val="en-US"/>
        </w:rPr>
        <w:t>http</w:t>
      </w:r>
      <w:r w:rsidR="00741131" w:rsidRPr="00741131">
        <w:rPr>
          <w:rFonts w:ascii="Times New Roman" w:hAnsi="Times New Roman" w:cs="Times New Roman"/>
          <w:color w:val="1D1B11"/>
          <w:sz w:val="28"/>
          <w:szCs w:val="28"/>
        </w:rPr>
        <w:t>://</w:t>
      </w:r>
      <w:hyperlink r:id="rId7" w:history="1">
        <w:r w:rsidR="00741131" w:rsidRPr="00741131">
          <w:rPr>
            <w:rFonts w:ascii="Times New Roman" w:hAnsi="Times New Roman" w:cs="Times New Roman"/>
            <w:color w:val="1D1B11"/>
            <w:sz w:val="28"/>
            <w:szCs w:val="28"/>
            <w:lang w:val="en-US"/>
          </w:rPr>
          <w:t>volosovo</w:t>
        </w:r>
        <w:r w:rsidR="00741131" w:rsidRPr="00741131">
          <w:rPr>
            <w:rFonts w:ascii="Times New Roman" w:hAnsi="Times New Roman" w:cs="Times New Roman"/>
            <w:color w:val="1D1B11"/>
            <w:sz w:val="28"/>
            <w:szCs w:val="28"/>
          </w:rPr>
          <w:t>-</w:t>
        </w:r>
        <w:r w:rsidR="00741131" w:rsidRPr="00741131">
          <w:rPr>
            <w:rFonts w:ascii="Times New Roman" w:hAnsi="Times New Roman" w:cs="Times New Roman"/>
            <w:color w:val="1D1B11"/>
            <w:sz w:val="28"/>
            <w:szCs w:val="28"/>
            <w:lang w:val="en-US"/>
          </w:rPr>
          <w:t>gorod</w:t>
        </w:r>
        <w:r w:rsidR="00741131" w:rsidRPr="00741131">
          <w:rPr>
            <w:rFonts w:ascii="Times New Roman" w:hAnsi="Times New Roman" w:cs="Times New Roman"/>
            <w:color w:val="1D1B11"/>
            <w:sz w:val="28"/>
            <w:szCs w:val="28"/>
          </w:rPr>
          <w:t>.</w:t>
        </w:r>
        <w:r w:rsidR="00741131" w:rsidRPr="00741131">
          <w:rPr>
            <w:rFonts w:ascii="Times New Roman" w:hAnsi="Times New Roman" w:cs="Times New Roman"/>
            <w:color w:val="1D1B11"/>
            <w:sz w:val="28"/>
            <w:szCs w:val="28"/>
            <w:lang w:val="en-US"/>
          </w:rPr>
          <w:t>ru</w:t>
        </w:r>
      </w:hyperlink>
      <w:r w:rsidRPr="00741131">
        <w:rPr>
          <w:rFonts w:ascii="Times New Roman" w:hAnsi="Times New Roman" w:cs="Times New Roman"/>
          <w:sz w:val="28"/>
          <w:szCs w:val="28"/>
        </w:rPr>
        <w:t xml:space="preserve">; </w:t>
      </w:r>
    </w:p>
    <w:p w:rsidR="00562EDF" w:rsidRPr="00741131" w:rsidRDefault="00741131"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741131">
        <w:rPr>
          <w:rFonts w:ascii="Times New Roman" w:hAnsi="Times New Roman" w:cs="Times New Roman"/>
          <w:sz w:val="28"/>
          <w:szCs w:val="28"/>
        </w:rPr>
        <w:t>на официальном сайте администрации МО Волосовский муниципальный район Ленинградской области: .</w:t>
      </w:r>
      <w:hyperlink r:id="rId8" w:history="1">
        <w:r w:rsidRPr="00741131">
          <w:rPr>
            <w:rStyle w:val="af9"/>
            <w:rFonts w:ascii="Times New Roman" w:hAnsi="Times New Roman" w:cs="Times New Roman"/>
            <w:sz w:val="28"/>
            <w:szCs w:val="28"/>
            <w:lang w:val="en-US"/>
          </w:rPr>
          <w:t>http</w:t>
        </w:r>
        <w:r w:rsidRPr="00741131">
          <w:rPr>
            <w:rStyle w:val="af9"/>
            <w:rFonts w:ascii="Times New Roman" w:hAnsi="Times New Roman" w:cs="Times New Roman"/>
            <w:sz w:val="28"/>
            <w:szCs w:val="28"/>
          </w:rPr>
          <w:t>://</w:t>
        </w:r>
        <w:proofErr w:type="spellStart"/>
        <w:r w:rsidRPr="00741131">
          <w:rPr>
            <w:rStyle w:val="af9"/>
            <w:rFonts w:ascii="Times New Roman" w:hAnsi="Times New Roman" w:cs="Times New Roman"/>
            <w:sz w:val="28"/>
            <w:szCs w:val="28"/>
          </w:rPr>
          <w:t>волосовскийрайон.рф</w:t>
        </w:r>
        <w:proofErr w:type="spellEnd"/>
        <w:r w:rsidRPr="00741131">
          <w:rPr>
            <w:rStyle w:val="af9"/>
            <w:rFonts w:ascii="Times New Roman" w:hAnsi="Times New Roman" w:cs="Times New Roman"/>
            <w:sz w:val="28"/>
            <w:szCs w:val="28"/>
          </w:rPr>
          <w:t>/</w:t>
        </w:r>
      </w:hyperlink>
      <w:r w:rsidRPr="00741131">
        <w:rPr>
          <w:rFonts w:ascii="Times New Roman" w:hAnsi="Times New Roman" w:cs="Times New Roman"/>
          <w:sz w:val="28"/>
          <w:szCs w:val="28"/>
        </w:rPr>
        <w:t xml:space="preserve"> </w:t>
      </w:r>
      <w:r w:rsidR="00562EDF" w:rsidRPr="00741131">
        <w:rPr>
          <w:rFonts w:ascii="Times New Roman" w:hAnsi="Times New Roman" w:cs="Times New Roman"/>
          <w:sz w:val="28"/>
          <w:szCs w:val="28"/>
        </w:rPr>
        <w:t>(далее – администрация, ОМСУ);</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562EDF">
          <w:rPr>
            <w:rFonts w:ascii="Times New Roman" w:hAnsi="Times New Roman" w:cs="Times New Roman"/>
            <w:sz w:val="28"/>
            <w:szCs w:val="28"/>
            <w:u w:val="single"/>
          </w:rPr>
          <w:t>http://mfc47.ru/</w:t>
        </w:r>
      </w:hyperlink>
      <w:r w:rsidRPr="00562EDF">
        <w:rPr>
          <w:rFonts w:ascii="Times New Roman" w:hAnsi="Times New Roman" w:cs="Times New Roman"/>
          <w:sz w:val="28"/>
          <w:szCs w:val="28"/>
        </w:rPr>
        <w:t>;</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u w:val="single"/>
        </w:rPr>
      </w:pPr>
      <w:r w:rsidRPr="00562EDF">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562EDF">
          <w:rPr>
            <w:rFonts w:ascii="Times New Roman" w:hAnsi="Times New Roman" w:cs="Times New Roman"/>
            <w:sz w:val="28"/>
            <w:szCs w:val="28"/>
            <w:u w:val="single"/>
          </w:rPr>
          <w:t>www.gu.lenobl.ru/</w:t>
        </w:r>
      </w:hyperlink>
      <w:r w:rsidRPr="00562EDF">
        <w:rPr>
          <w:rFonts w:ascii="Times New Roman" w:hAnsi="Times New Roman" w:cs="Times New Roman"/>
          <w:sz w:val="28"/>
          <w:szCs w:val="28"/>
        </w:rPr>
        <w:t xml:space="preserve"> </w:t>
      </w:r>
      <w:hyperlink r:id="rId10" w:history="1">
        <w:r w:rsidRPr="00562EDF">
          <w:rPr>
            <w:rFonts w:ascii="Times New Roman" w:hAnsi="Times New Roman" w:cs="Times New Roman"/>
            <w:sz w:val="28"/>
            <w:szCs w:val="28"/>
            <w:u w:val="single"/>
          </w:rPr>
          <w:t>www.gosuslugi.ru</w:t>
        </w:r>
      </w:hyperlink>
      <w:r w:rsidRPr="00562EDF">
        <w:rPr>
          <w:rFonts w:ascii="Times New Roman" w:hAnsi="Times New Roman" w:cs="Times New Roman"/>
          <w:sz w:val="28"/>
          <w:szCs w:val="28"/>
          <w:u w:val="single"/>
        </w:rPr>
        <w:t>.</w:t>
      </w:r>
    </w:p>
    <w:p w:rsidR="00562EDF" w:rsidRPr="00562EDF" w:rsidRDefault="00562EDF" w:rsidP="00562EDF">
      <w:pPr>
        <w:spacing w:after="0" w:line="240" w:lineRule="auto"/>
        <w:ind w:firstLine="708"/>
        <w:jc w:val="both"/>
        <w:rPr>
          <w:rFonts w:ascii="Times New Roman" w:hAnsi="Times New Roman" w:cs="Times New Roman"/>
          <w:sz w:val="28"/>
          <w:szCs w:val="28"/>
        </w:rPr>
      </w:pP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2" w:name="sub_1002"/>
      <w:r w:rsidRPr="00562EDF">
        <w:rPr>
          <w:rFonts w:ascii="Times New Roman" w:hAnsi="Times New Roman" w:cs="Times New Roman"/>
          <w:b/>
          <w:bCs/>
          <w:sz w:val="28"/>
          <w:szCs w:val="28"/>
        </w:rPr>
        <w:t>2. Стандарт предоставления муниципальной услуги</w:t>
      </w:r>
      <w:bookmarkEnd w:id="2"/>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3" w:name="sub_1021"/>
      <w:r w:rsidRPr="00562EDF">
        <w:rPr>
          <w:rFonts w:ascii="Times New Roman" w:hAnsi="Times New Roman" w:cs="Times New Roman"/>
          <w:sz w:val="28"/>
          <w:szCs w:val="28"/>
        </w:rPr>
        <w:t xml:space="preserve">2.1. Наименование муниципальной услуги </w:t>
      </w:r>
      <w:r w:rsidRPr="00562EDF">
        <w:rPr>
          <w:rFonts w:ascii="Times New Roman" w:hAnsi="Times New Roman" w:cs="Times New Roman"/>
          <w:bCs/>
          <w:sz w:val="28"/>
          <w:szCs w:val="28"/>
        </w:rPr>
        <w:t>«</w:t>
      </w:r>
      <w:r w:rsidRPr="00562EDF">
        <w:rPr>
          <w:rFonts w:ascii="Times New Roman" w:hAnsi="Times New Roman" w:cs="Times New Roman"/>
          <w:sz w:val="28"/>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Сокращенное наименование государственной услуги: </w:t>
      </w:r>
      <w:r w:rsidRPr="00562EDF">
        <w:rPr>
          <w:rFonts w:ascii="Times New Roman" w:hAnsi="Times New Roman" w:cs="Times New Roman"/>
          <w:bCs/>
          <w:sz w:val="28"/>
          <w:szCs w:val="28"/>
        </w:rPr>
        <w:t>«</w:t>
      </w:r>
      <w:r w:rsidRPr="00562EDF">
        <w:rPr>
          <w:rFonts w:ascii="Times New Roman" w:hAnsi="Times New Roman" w:cs="Times New Roman"/>
          <w:sz w:val="28"/>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62EDF" w:rsidRPr="00562EDF" w:rsidRDefault="00562EDF" w:rsidP="00562ED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4" w:name="sub_1022"/>
      <w:bookmarkEnd w:id="3"/>
      <w:r w:rsidRPr="00562EDF">
        <w:rPr>
          <w:rFonts w:ascii="Times New Roman" w:hAnsi="Times New Roman" w:cs="Times New Roman"/>
          <w:sz w:val="28"/>
          <w:szCs w:val="28"/>
        </w:rPr>
        <w:t xml:space="preserve">2.2. Государственную услугу предоставляет: </w:t>
      </w:r>
      <w:r w:rsidR="007350FA" w:rsidRPr="00741131">
        <w:rPr>
          <w:rFonts w:ascii="Times New Roman" w:hAnsi="Times New Roman" w:cs="Times New Roman"/>
          <w:sz w:val="28"/>
          <w:szCs w:val="28"/>
        </w:rPr>
        <w:t>Комитет</w:t>
      </w:r>
      <w:r w:rsidR="007350FA">
        <w:rPr>
          <w:rFonts w:ascii="Times New Roman" w:hAnsi="Times New Roman" w:cs="Times New Roman"/>
          <w:sz w:val="28"/>
          <w:szCs w:val="28"/>
        </w:rPr>
        <w:t xml:space="preserve"> по городскому хозяйству </w:t>
      </w:r>
      <w:r w:rsidR="007350FA" w:rsidRPr="00741131">
        <w:rPr>
          <w:rFonts w:ascii="Times New Roman" w:hAnsi="Times New Roman" w:cs="Times New Roman"/>
          <w:sz w:val="28"/>
          <w:szCs w:val="28"/>
        </w:rPr>
        <w:t>администрации МО Волосовский муниципальный район Ленинградской области</w:t>
      </w:r>
      <w:r w:rsidR="007350FA">
        <w:rPr>
          <w:rFonts w:ascii="Times New Roman" w:hAnsi="Times New Roman" w:cs="Times New Roman"/>
          <w:sz w:val="28"/>
          <w:szCs w:val="28"/>
        </w:rPr>
        <w:t xml:space="preserve"> (далее Комитет, </w:t>
      </w:r>
      <w:r w:rsidR="007350FA" w:rsidRPr="00741131">
        <w:rPr>
          <w:rFonts w:ascii="Times New Roman" w:hAnsi="Times New Roman" w:cs="Times New Roman"/>
          <w:sz w:val="28"/>
          <w:szCs w:val="28"/>
        </w:rPr>
        <w:t>ОМСУ</w:t>
      </w:r>
      <w:r w:rsidR="007350FA">
        <w:rPr>
          <w:rFonts w:ascii="Times New Roman" w:hAnsi="Times New Roman" w:cs="Times New Roman"/>
          <w:sz w:val="28"/>
          <w:szCs w:val="28"/>
        </w:rPr>
        <w:t>)</w:t>
      </w:r>
      <w:r w:rsidRPr="00562EDF">
        <w:rPr>
          <w:rFonts w:ascii="Times New Roman" w:hAnsi="Times New Roman" w:cs="Times New Roman"/>
          <w:sz w:val="28"/>
          <w:szCs w:val="28"/>
        </w:rPr>
        <w:t xml:space="preserve">. </w:t>
      </w:r>
    </w:p>
    <w:p w:rsidR="00562EDF" w:rsidRPr="00562EDF" w:rsidRDefault="00562EDF" w:rsidP="00562ED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Отдел </w:t>
      </w:r>
      <w:r w:rsidR="007350FA">
        <w:rPr>
          <w:rFonts w:ascii="Times New Roman" w:hAnsi="Times New Roman" w:cs="Times New Roman"/>
          <w:sz w:val="28"/>
          <w:szCs w:val="28"/>
        </w:rPr>
        <w:t>жилищно-коммунального хозяйства и управления муниципальным имуществом Комитета</w:t>
      </w:r>
      <w:r w:rsidRPr="00562EDF">
        <w:rPr>
          <w:rFonts w:ascii="Times New Roman" w:hAnsi="Times New Roman" w:cs="Times New Roman"/>
          <w:sz w:val="28"/>
          <w:szCs w:val="28"/>
        </w:rPr>
        <w:t>.</w:t>
      </w:r>
    </w:p>
    <w:p w:rsidR="00562EDF" w:rsidRPr="00562EDF" w:rsidRDefault="00562EDF" w:rsidP="00562EDF">
      <w:pPr>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В предоставлении </w:t>
      </w:r>
      <w:r w:rsidRPr="00562EDF">
        <w:rPr>
          <w:rFonts w:ascii="Times New Roman" w:eastAsia="Calibri" w:hAnsi="Times New Roman" w:cs="Times New Roman"/>
          <w:sz w:val="28"/>
          <w:szCs w:val="28"/>
        </w:rPr>
        <w:t>муниципальной</w:t>
      </w:r>
      <w:r w:rsidRPr="00562EDF">
        <w:rPr>
          <w:rFonts w:ascii="Times New Roman" w:hAnsi="Times New Roman" w:cs="Times New Roman"/>
          <w:sz w:val="28"/>
          <w:szCs w:val="28"/>
        </w:rPr>
        <w:t xml:space="preserve"> услуги участвуют: ЕГРП, ГБУ ЛО «МФЦ».</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Заявление на получение муниципальной услуги с комплектом документов принимаются:</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1) при личной явке:</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ОМСУ;</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в филиалах, отделах, удаленных рабочих местах ГБУ ЛО «МФЦ»;</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 без личной явки:</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почтовым отправлением в ОМСУ;</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в электронной форме через личный кабинет заявителя на ПГУ/ ЕПГУ.</w:t>
      </w:r>
    </w:p>
    <w:p w:rsidR="00562EDF" w:rsidRPr="00562EDF" w:rsidRDefault="00562EDF" w:rsidP="00562EDF">
      <w:pPr>
        <w:pStyle w:val="a4"/>
        <w:tabs>
          <w:tab w:val="left" w:pos="0"/>
        </w:tabs>
        <w:ind w:firstLine="709"/>
        <w:jc w:val="both"/>
        <w:rPr>
          <w:szCs w:val="28"/>
        </w:rPr>
      </w:pPr>
      <w:bookmarkStart w:id="5" w:name="sub_1023"/>
      <w:bookmarkEnd w:id="4"/>
      <w:r w:rsidRPr="00562EDF">
        <w:rPr>
          <w:szCs w:val="28"/>
        </w:rPr>
        <w:t xml:space="preserve">2.3. Результатом предоставления муниципальной услуги является </w:t>
      </w:r>
      <w:bookmarkStart w:id="6" w:name="sub_1025"/>
      <w:bookmarkEnd w:id="5"/>
      <w:r w:rsidRPr="00562EDF">
        <w:rPr>
          <w:szCs w:val="28"/>
        </w:rPr>
        <w:t>выдача решения о признании (либо об отказе в признании) молодой семьи соответствующей условиям участия в основном мероприятии либо признания (отказа в признании) участником программы.</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Результат предоставления муниципальной услуги предоставляется</w:t>
      </w:r>
      <w:r w:rsidRPr="00562EDF">
        <w:rPr>
          <w:rFonts w:ascii="Times New Roman" w:hAnsi="Times New Roman" w:cs="Times New Roman"/>
          <w:sz w:val="28"/>
          <w:szCs w:val="28"/>
        </w:rPr>
        <w:br/>
        <w:t>(в соответствии со способом, указанным заявителем при подаче заявления</w:t>
      </w:r>
      <w:r w:rsidRPr="00562EDF">
        <w:rPr>
          <w:rFonts w:ascii="Times New Roman" w:hAnsi="Times New Roman" w:cs="Times New Roman"/>
          <w:sz w:val="28"/>
          <w:szCs w:val="28"/>
        </w:rPr>
        <w:br/>
        <w:t>и документов):</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1) при личной явке:</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lastRenderedPageBreak/>
        <w:t>в ОМСУ;</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в филиалах, отделах, удаленных рабочих местах ГБУ ЛО «МФЦ»;</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 без личной явки:</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почтовым отправлением;</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в электронной форме через личный кабинет заявителя на ПГУ/ ЕПГУ.</w:t>
      </w:r>
    </w:p>
    <w:p w:rsidR="00562EDF" w:rsidRPr="00562EDF" w:rsidRDefault="00562EDF" w:rsidP="00562EDF">
      <w:pPr>
        <w:pStyle w:val="a4"/>
        <w:tabs>
          <w:tab w:val="left" w:pos="0"/>
        </w:tabs>
        <w:ind w:firstLine="709"/>
        <w:jc w:val="both"/>
        <w:rPr>
          <w:szCs w:val="28"/>
        </w:rPr>
      </w:pPr>
      <w:r w:rsidRPr="00562EDF">
        <w:rPr>
          <w:szCs w:val="28"/>
        </w:rPr>
        <w:t xml:space="preserve">2.4. Срок предоставления муниципальной услуги составляет не более пятнадцати календарных дней </w:t>
      </w:r>
      <w:proofErr w:type="gramStart"/>
      <w:r w:rsidRPr="00562EDF">
        <w:rPr>
          <w:szCs w:val="28"/>
        </w:rPr>
        <w:t>с даты поступления</w:t>
      </w:r>
      <w:proofErr w:type="gramEnd"/>
      <w:r w:rsidRPr="00562EDF">
        <w:rPr>
          <w:szCs w:val="28"/>
        </w:rPr>
        <w:t xml:space="preserve"> заявления в </w:t>
      </w:r>
      <w:r w:rsidR="007350FA">
        <w:rPr>
          <w:szCs w:val="28"/>
        </w:rPr>
        <w:t>Комитет</w:t>
      </w:r>
      <w:r w:rsidRPr="00562EDF">
        <w:rPr>
          <w:szCs w:val="28"/>
        </w:rPr>
        <w:t xml:space="preserve"> непосредственно, либо через МФЦ.</w:t>
      </w:r>
    </w:p>
    <w:p w:rsidR="00562EDF" w:rsidRPr="00562EDF" w:rsidRDefault="00562EDF" w:rsidP="00562EDF">
      <w:pPr>
        <w:pStyle w:val="a4"/>
        <w:ind w:firstLine="709"/>
        <w:jc w:val="both"/>
        <w:rPr>
          <w:szCs w:val="28"/>
        </w:rPr>
      </w:pPr>
      <w:r w:rsidRPr="00562EDF">
        <w:rPr>
          <w:szCs w:val="28"/>
        </w:rPr>
        <w:t xml:space="preserve">Срок выдачи документов, являющихся результатом предоставления муниципальной услуги, непосредственно заявителю определяется </w:t>
      </w:r>
      <w:r w:rsidR="007350FA">
        <w:rPr>
          <w:szCs w:val="28"/>
        </w:rPr>
        <w:t>Комитетом</w:t>
      </w:r>
      <w:r w:rsidRPr="00562EDF">
        <w:rPr>
          <w:szCs w:val="28"/>
        </w:rPr>
        <w:t xml:space="preserve">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p w:rsidR="00562EDF" w:rsidRPr="00562EDF" w:rsidRDefault="00562EDF" w:rsidP="00562EDF">
      <w:pPr>
        <w:pStyle w:val="a4"/>
        <w:ind w:firstLine="709"/>
        <w:jc w:val="left"/>
        <w:rPr>
          <w:szCs w:val="28"/>
        </w:rPr>
      </w:pPr>
      <w:bookmarkStart w:id="7" w:name="sub_1027"/>
      <w:r w:rsidRPr="00562EDF">
        <w:rPr>
          <w:szCs w:val="28"/>
        </w:rPr>
        <w:t>2.5. Правовые основания для предоставления муниципальной услуги:</w:t>
      </w:r>
      <w:bookmarkEnd w:id="7"/>
    </w:p>
    <w:p w:rsidR="00562EDF" w:rsidRPr="00562EDF" w:rsidRDefault="00562EDF" w:rsidP="00562EDF">
      <w:pPr>
        <w:pStyle w:val="a4"/>
        <w:numPr>
          <w:ilvl w:val="0"/>
          <w:numId w:val="33"/>
        </w:numPr>
        <w:ind w:left="0" w:firstLine="709"/>
        <w:jc w:val="both"/>
        <w:rPr>
          <w:szCs w:val="28"/>
        </w:rPr>
      </w:pPr>
      <w:r w:rsidRPr="00562EDF">
        <w:rPr>
          <w:szCs w:val="28"/>
        </w:rPr>
        <w:t>Конституция Российской Федерации от 12.12.1993;</w:t>
      </w:r>
    </w:p>
    <w:p w:rsidR="00562EDF" w:rsidRPr="00562EDF" w:rsidRDefault="00562EDF" w:rsidP="00562EDF">
      <w:pPr>
        <w:pStyle w:val="ConsPlusNormal"/>
        <w:numPr>
          <w:ilvl w:val="0"/>
          <w:numId w:val="33"/>
        </w:numPr>
        <w:ind w:left="0"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Жилищный </w:t>
      </w:r>
      <w:hyperlink r:id="rId11" w:history="1">
        <w:r w:rsidRPr="00562EDF">
          <w:rPr>
            <w:rFonts w:ascii="Times New Roman" w:hAnsi="Times New Roman" w:cs="Times New Roman"/>
            <w:sz w:val="28"/>
            <w:szCs w:val="28"/>
          </w:rPr>
          <w:t>кодекс</w:t>
        </w:r>
      </w:hyperlink>
      <w:r w:rsidRPr="00562EDF">
        <w:rPr>
          <w:rFonts w:ascii="Times New Roman" w:hAnsi="Times New Roman" w:cs="Times New Roman"/>
          <w:sz w:val="28"/>
          <w:szCs w:val="28"/>
        </w:rPr>
        <w:t xml:space="preserve"> Российской Федерации от 29.12.2004 № 188-ФЗ;</w:t>
      </w:r>
    </w:p>
    <w:p w:rsidR="00562EDF" w:rsidRPr="00562EDF" w:rsidRDefault="00562EDF" w:rsidP="00562EDF">
      <w:pPr>
        <w:pStyle w:val="ConsPlusNormal"/>
        <w:numPr>
          <w:ilvl w:val="0"/>
          <w:numId w:val="33"/>
        </w:numPr>
        <w:ind w:left="0"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562EDF" w:rsidRPr="007350FA" w:rsidRDefault="00562EDF" w:rsidP="00562EDF">
      <w:pPr>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7350FA">
        <w:rPr>
          <w:rFonts w:ascii="Times New Roman" w:hAnsi="Times New Roman" w:cs="Times New Roman"/>
          <w:sz w:val="28"/>
          <w:szCs w:val="28"/>
        </w:rPr>
        <w:t>Постановление Правительства Ленинградской области от 14.11.2013</w:t>
      </w:r>
      <w:r w:rsidRPr="007350FA">
        <w:rPr>
          <w:rFonts w:ascii="Times New Roman" w:hAnsi="Times New Roman" w:cs="Times New Roman"/>
          <w:sz w:val="28"/>
          <w:szCs w:val="28"/>
        </w:rPr>
        <w:br/>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562EDF" w:rsidRPr="00562EDF" w:rsidRDefault="00562EDF" w:rsidP="00562EDF">
      <w:pPr>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562EDF">
        <w:rPr>
          <w:rFonts w:ascii="Times New Roman" w:hAnsi="Times New Roman" w:cs="Times New Roman"/>
          <w:sz w:val="28"/>
          <w:szCs w:val="28"/>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62EDF" w:rsidRPr="00562EDF" w:rsidRDefault="00562EDF" w:rsidP="00562EDF">
      <w:pPr>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562EDF">
        <w:rPr>
          <w:rFonts w:ascii="Times New Roman" w:hAnsi="Times New Roman" w:cs="Times New Roman"/>
          <w:sz w:val="28"/>
          <w:szCs w:val="28"/>
        </w:rPr>
        <w:t>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562EDF" w:rsidRPr="00562EDF" w:rsidRDefault="00562EDF" w:rsidP="00562EDF">
      <w:pPr>
        <w:pStyle w:val="a4"/>
        <w:tabs>
          <w:tab w:val="left" w:pos="142"/>
          <w:tab w:val="left" w:pos="284"/>
        </w:tabs>
        <w:ind w:firstLine="709"/>
        <w:jc w:val="both"/>
        <w:rPr>
          <w:b/>
          <w:szCs w:val="28"/>
          <w:u w:val="single"/>
        </w:rPr>
      </w:pPr>
      <w:r w:rsidRPr="00562EDF">
        <w:rPr>
          <w:szCs w:val="28"/>
        </w:rPr>
        <w:t xml:space="preserve">2.6. 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w:t>
      </w:r>
      <w:proofErr w:type="gramStart"/>
      <w:r w:rsidRPr="00562EDF">
        <w:rPr>
          <w:szCs w:val="28"/>
        </w:rPr>
        <w:t>рамках</w:t>
      </w:r>
      <w:proofErr w:type="gramEnd"/>
      <w:r w:rsidRPr="00562EDF">
        <w:rPr>
          <w:szCs w:val="28"/>
        </w:rPr>
        <w:t xml:space="preserve"> реализуемых в Ленинградской области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62EDF" w:rsidRPr="00562EDF" w:rsidRDefault="00562EDF" w:rsidP="00562EDF">
      <w:pPr>
        <w:pStyle w:val="a4"/>
        <w:tabs>
          <w:tab w:val="left" w:pos="142"/>
          <w:tab w:val="left" w:pos="284"/>
        </w:tabs>
        <w:ind w:firstLine="709"/>
        <w:jc w:val="both"/>
        <w:rPr>
          <w:szCs w:val="28"/>
        </w:rPr>
      </w:pPr>
      <w:r w:rsidRPr="00562EDF">
        <w:rPr>
          <w:szCs w:val="28"/>
        </w:rPr>
        <w:t xml:space="preserve">2.6.1. </w:t>
      </w:r>
      <w:proofErr w:type="gramStart"/>
      <w:r w:rsidRPr="00562EDF">
        <w:rPr>
          <w:szCs w:val="28"/>
        </w:rPr>
        <w:t xml:space="preserve">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w:t>
      </w:r>
      <w:r w:rsidRPr="00562EDF">
        <w:rPr>
          <w:szCs w:val="28"/>
        </w:rPr>
        <w:lastRenderedPageBreak/>
        <w:t>№ 1710, может быть молодая семья, в том числе молодая семья, имеющая одного и более детей, где один</w:t>
      </w:r>
      <w:proofErr w:type="gramEnd"/>
      <w:r w:rsidRPr="00562EDF">
        <w:rPr>
          <w:szCs w:val="28"/>
        </w:rPr>
        <w:t xml:space="preserve">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562EDF" w:rsidRPr="00562EDF" w:rsidRDefault="00562EDF" w:rsidP="00562EDF">
      <w:pPr>
        <w:pStyle w:val="a4"/>
        <w:tabs>
          <w:tab w:val="left" w:pos="142"/>
          <w:tab w:val="left" w:pos="284"/>
        </w:tabs>
        <w:ind w:firstLine="709"/>
        <w:jc w:val="both"/>
        <w:rPr>
          <w:szCs w:val="28"/>
        </w:rPr>
      </w:pPr>
      <w:r w:rsidRPr="00562EDF">
        <w:rPr>
          <w:szCs w:val="2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562EDF" w:rsidRPr="00562EDF" w:rsidRDefault="00562EDF" w:rsidP="00562EDF">
      <w:pPr>
        <w:pStyle w:val="a4"/>
        <w:tabs>
          <w:tab w:val="left" w:pos="142"/>
          <w:tab w:val="left" w:pos="284"/>
        </w:tabs>
        <w:ind w:firstLine="709"/>
        <w:jc w:val="both"/>
        <w:rPr>
          <w:szCs w:val="28"/>
        </w:rPr>
      </w:pPr>
      <w:r w:rsidRPr="00562EDF">
        <w:rPr>
          <w:szCs w:val="28"/>
        </w:rPr>
        <w:t>б) молодая семья признана нуждающейся в жилом помещении;</w:t>
      </w:r>
    </w:p>
    <w:p w:rsidR="00562EDF" w:rsidRPr="00562EDF" w:rsidRDefault="00562EDF" w:rsidP="00562EDF">
      <w:pPr>
        <w:pStyle w:val="a4"/>
        <w:tabs>
          <w:tab w:val="left" w:pos="142"/>
          <w:tab w:val="left" w:pos="284"/>
        </w:tabs>
        <w:ind w:firstLine="709"/>
        <w:jc w:val="both"/>
        <w:rPr>
          <w:szCs w:val="28"/>
        </w:rPr>
      </w:pPr>
      <w:r w:rsidRPr="00562EDF">
        <w:rPr>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62EDF" w:rsidRPr="00562EDF" w:rsidRDefault="00562EDF" w:rsidP="00562EDF">
      <w:pPr>
        <w:pStyle w:val="a4"/>
        <w:tabs>
          <w:tab w:val="left" w:pos="142"/>
          <w:tab w:val="left" w:pos="284"/>
        </w:tabs>
        <w:ind w:firstLine="709"/>
        <w:jc w:val="both"/>
        <w:rPr>
          <w:szCs w:val="28"/>
        </w:rPr>
      </w:pPr>
      <w:r w:rsidRPr="00562EDF">
        <w:rPr>
          <w:szCs w:val="28"/>
        </w:rPr>
        <w:t>Молодые семьи представляют документы до 1 мая года, предшествующего планируемому году реализации мероприятия.</w:t>
      </w:r>
    </w:p>
    <w:p w:rsidR="00562EDF" w:rsidRPr="00562EDF" w:rsidRDefault="00562EDF" w:rsidP="00562EDF">
      <w:pPr>
        <w:pStyle w:val="a4"/>
        <w:tabs>
          <w:tab w:val="left" w:pos="142"/>
          <w:tab w:val="left" w:pos="284"/>
        </w:tabs>
        <w:ind w:firstLine="709"/>
        <w:jc w:val="both"/>
        <w:rPr>
          <w:szCs w:val="28"/>
        </w:rPr>
      </w:pPr>
      <w:r w:rsidRPr="00562EDF">
        <w:rPr>
          <w:szCs w:val="28"/>
        </w:rPr>
        <w:t>2.6.2.1. Перечень документов:</w:t>
      </w:r>
    </w:p>
    <w:p w:rsidR="00562EDF" w:rsidRPr="00562EDF" w:rsidRDefault="00562EDF" w:rsidP="00562EDF">
      <w:pPr>
        <w:pStyle w:val="a4"/>
        <w:tabs>
          <w:tab w:val="left" w:pos="142"/>
          <w:tab w:val="left" w:pos="284"/>
        </w:tabs>
        <w:ind w:firstLine="709"/>
        <w:jc w:val="both"/>
        <w:rPr>
          <w:szCs w:val="28"/>
        </w:rPr>
      </w:pPr>
      <w:r w:rsidRPr="00562EDF">
        <w:rPr>
          <w:szCs w:val="28"/>
        </w:rPr>
        <w:t>1) заявление по форме, приведенной в приложении №1, в 2 экземплярах (один экземпляр возвращается заявителю с указанием даты принятия заявления</w:t>
      </w:r>
      <w:r w:rsidRPr="00562EDF">
        <w:rPr>
          <w:szCs w:val="28"/>
        </w:rPr>
        <w:br/>
        <w:t>и приложенных к нему документов);</w:t>
      </w:r>
    </w:p>
    <w:p w:rsidR="00562EDF" w:rsidRPr="00562EDF" w:rsidRDefault="00562EDF" w:rsidP="00562EDF">
      <w:pPr>
        <w:pStyle w:val="a4"/>
        <w:tabs>
          <w:tab w:val="left" w:pos="142"/>
          <w:tab w:val="left" w:pos="284"/>
        </w:tabs>
        <w:ind w:firstLine="709"/>
        <w:jc w:val="both"/>
        <w:rPr>
          <w:szCs w:val="28"/>
        </w:rPr>
      </w:pPr>
      <w:r w:rsidRPr="00562EDF">
        <w:rPr>
          <w:szCs w:val="28"/>
        </w:rPr>
        <w:t>2) копия документов, удостоверяющих личность каждого члена семьи;</w:t>
      </w:r>
    </w:p>
    <w:p w:rsidR="00562EDF" w:rsidRPr="00562EDF" w:rsidRDefault="00562EDF" w:rsidP="00562EDF">
      <w:pPr>
        <w:pStyle w:val="a4"/>
        <w:tabs>
          <w:tab w:val="left" w:pos="142"/>
          <w:tab w:val="left" w:pos="284"/>
        </w:tabs>
        <w:ind w:firstLine="709"/>
        <w:jc w:val="both"/>
        <w:rPr>
          <w:szCs w:val="28"/>
        </w:rPr>
      </w:pPr>
      <w:r w:rsidRPr="00562EDF">
        <w:rPr>
          <w:szCs w:val="28"/>
        </w:rPr>
        <w:t>3) копия свидетельства о браке (на неполную семью не распространяется);</w:t>
      </w:r>
    </w:p>
    <w:p w:rsidR="00562EDF" w:rsidRPr="00562EDF" w:rsidRDefault="00562EDF" w:rsidP="00562EDF">
      <w:pPr>
        <w:pStyle w:val="a4"/>
        <w:tabs>
          <w:tab w:val="left" w:pos="142"/>
          <w:tab w:val="left" w:pos="284"/>
        </w:tabs>
        <w:ind w:firstLine="709"/>
        <w:jc w:val="both"/>
        <w:rPr>
          <w:szCs w:val="28"/>
        </w:rPr>
      </w:pPr>
      <w:proofErr w:type="gramStart"/>
      <w:r w:rsidRPr="00562EDF">
        <w:rPr>
          <w:szCs w:val="28"/>
        </w:rPr>
        <w:t>4) заявление по форме, приведенной в приложении №2</w:t>
      </w:r>
      <w:r w:rsidRPr="00562EDF">
        <w:rPr>
          <w:color w:val="FF0000"/>
          <w:szCs w:val="28"/>
        </w:rPr>
        <w:t xml:space="preserve"> </w:t>
      </w:r>
      <w:r w:rsidRPr="00562EDF">
        <w:rPr>
          <w:szCs w:val="28"/>
        </w:rPr>
        <w:t>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w:t>
      </w:r>
      <w:proofErr w:type="gramEnd"/>
      <w:r w:rsidRPr="00562EDF">
        <w:rPr>
          <w:szCs w:val="28"/>
        </w:rPr>
        <w:t xml:space="preserve"> предоставляемой социальной выплаты;</w:t>
      </w:r>
    </w:p>
    <w:p w:rsidR="00562EDF" w:rsidRPr="00562EDF" w:rsidRDefault="00562EDF" w:rsidP="00562EDF">
      <w:pPr>
        <w:pStyle w:val="a4"/>
        <w:tabs>
          <w:tab w:val="left" w:pos="142"/>
          <w:tab w:val="left" w:pos="284"/>
        </w:tabs>
        <w:ind w:firstLine="709"/>
        <w:jc w:val="both"/>
        <w:rPr>
          <w:szCs w:val="28"/>
        </w:rPr>
      </w:pPr>
      <w:r w:rsidRPr="00562EDF">
        <w:rPr>
          <w:szCs w:val="28"/>
        </w:rPr>
        <w:t>Документами, подтверждающими наличие у молодой семьи достаточных доходов, являются один или несколько из нижеперечисленных документов:</w:t>
      </w:r>
    </w:p>
    <w:p w:rsidR="00562EDF" w:rsidRPr="00562EDF" w:rsidRDefault="00562EDF" w:rsidP="00562EDF">
      <w:pPr>
        <w:pStyle w:val="a4"/>
        <w:tabs>
          <w:tab w:val="left" w:pos="142"/>
          <w:tab w:val="left" w:pos="284"/>
        </w:tabs>
        <w:ind w:firstLine="709"/>
        <w:jc w:val="both"/>
        <w:rPr>
          <w:szCs w:val="28"/>
        </w:rPr>
      </w:pPr>
      <w:r w:rsidRPr="00562EDF">
        <w:rPr>
          <w:szCs w:val="28"/>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562EDF" w:rsidRPr="00562EDF" w:rsidRDefault="00562EDF" w:rsidP="00562EDF">
      <w:pPr>
        <w:pStyle w:val="a4"/>
        <w:tabs>
          <w:tab w:val="left" w:pos="142"/>
          <w:tab w:val="left" w:pos="284"/>
        </w:tabs>
        <w:ind w:firstLine="709"/>
        <w:jc w:val="both"/>
        <w:rPr>
          <w:szCs w:val="28"/>
        </w:rPr>
      </w:pPr>
      <w:r w:rsidRPr="00562EDF">
        <w:rPr>
          <w:szCs w:val="28"/>
        </w:rPr>
        <w:t>б) копия свидетельства (свидетельств) о государственной регистрации права собственности на жилое помещение на член</w:t>
      </w:r>
      <w:proofErr w:type="gramStart"/>
      <w:r w:rsidRPr="00562EDF">
        <w:rPr>
          <w:szCs w:val="28"/>
        </w:rPr>
        <w:t>а(</w:t>
      </w:r>
      <w:proofErr w:type="spellStart"/>
      <w:proofErr w:type="gramEnd"/>
      <w:r w:rsidRPr="00562EDF">
        <w:rPr>
          <w:szCs w:val="28"/>
        </w:rPr>
        <w:t>ов</w:t>
      </w:r>
      <w:proofErr w:type="spellEnd"/>
      <w:r w:rsidRPr="00562EDF">
        <w:rPr>
          <w:szCs w:val="28"/>
        </w:rPr>
        <w:t>) молодой семьи и заявление в произвольной форме от члена(</w:t>
      </w:r>
      <w:proofErr w:type="spellStart"/>
      <w:r w:rsidRPr="00562EDF">
        <w:rPr>
          <w:szCs w:val="28"/>
        </w:rPr>
        <w:t>ов</w:t>
      </w:r>
      <w:proofErr w:type="spellEnd"/>
      <w:r w:rsidRPr="00562EDF">
        <w:rPr>
          <w:szCs w:val="28"/>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562EDF" w:rsidRPr="00562EDF" w:rsidRDefault="00562EDF" w:rsidP="00562EDF">
      <w:pPr>
        <w:pStyle w:val="a4"/>
        <w:tabs>
          <w:tab w:val="left" w:pos="142"/>
          <w:tab w:val="left" w:pos="284"/>
        </w:tabs>
        <w:ind w:firstLine="709"/>
        <w:jc w:val="both"/>
        <w:rPr>
          <w:szCs w:val="28"/>
        </w:rPr>
      </w:pPr>
      <w:r w:rsidRPr="00562EDF">
        <w:rPr>
          <w:szCs w:val="28"/>
        </w:rP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w:t>
      </w:r>
      <w:proofErr w:type="gramStart"/>
      <w:r w:rsidRPr="00562EDF">
        <w:rPr>
          <w:szCs w:val="28"/>
        </w:rPr>
        <w:t>а(</w:t>
      </w:r>
      <w:proofErr w:type="spellStart"/>
      <w:proofErr w:type="gramEnd"/>
      <w:r w:rsidRPr="00562EDF">
        <w:rPr>
          <w:szCs w:val="28"/>
        </w:rPr>
        <w:t>ов</w:t>
      </w:r>
      <w:proofErr w:type="spellEnd"/>
      <w:r w:rsidRPr="00562EDF">
        <w:rPr>
          <w:szCs w:val="28"/>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562EDF" w:rsidRPr="00562EDF" w:rsidRDefault="00562EDF" w:rsidP="00562EDF">
      <w:pPr>
        <w:pStyle w:val="a4"/>
        <w:tabs>
          <w:tab w:val="left" w:pos="142"/>
          <w:tab w:val="left" w:pos="284"/>
        </w:tabs>
        <w:ind w:firstLine="709"/>
        <w:jc w:val="both"/>
        <w:rPr>
          <w:szCs w:val="28"/>
        </w:rPr>
      </w:pPr>
      <w:r w:rsidRPr="00562EDF">
        <w:rPr>
          <w:szCs w:val="28"/>
        </w:rPr>
        <w:lastRenderedPageBreak/>
        <w:t>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562EDF" w:rsidRPr="00562EDF" w:rsidRDefault="00562EDF" w:rsidP="00562EDF">
      <w:pPr>
        <w:pStyle w:val="a4"/>
        <w:tabs>
          <w:tab w:val="left" w:pos="142"/>
          <w:tab w:val="left" w:pos="284"/>
        </w:tabs>
        <w:ind w:firstLine="709"/>
        <w:jc w:val="both"/>
        <w:rPr>
          <w:szCs w:val="28"/>
        </w:rPr>
      </w:pPr>
      <w:proofErr w:type="spellStart"/>
      <w:r w:rsidRPr="00562EDF">
        <w:rPr>
          <w:szCs w:val="28"/>
        </w:rPr>
        <w:t>д</w:t>
      </w:r>
      <w:proofErr w:type="spellEnd"/>
      <w:r w:rsidRPr="00562EDF">
        <w:rPr>
          <w:szCs w:val="28"/>
        </w:rPr>
        <w:t xml:space="preserve">)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562EDF" w:rsidRPr="00562EDF" w:rsidRDefault="00562EDF" w:rsidP="00562EDF">
      <w:pPr>
        <w:pStyle w:val="a4"/>
        <w:tabs>
          <w:tab w:val="left" w:pos="142"/>
          <w:tab w:val="left" w:pos="284"/>
        </w:tabs>
        <w:ind w:firstLine="709"/>
        <w:jc w:val="both"/>
        <w:rPr>
          <w:szCs w:val="28"/>
        </w:rPr>
      </w:pPr>
      <w:r w:rsidRPr="00562EDF">
        <w:rPr>
          <w:szCs w:val="28"/>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562EDF" w:rsidRPr="00562EDF" w:rsidRDefault="00562EDF" w:rsidP="00562EDF">
      <w:pPr>
        <w:pStyle w:val="a4"/>
        <w:tabs>
          <w:tab w:val="left" w:pos="142"/>
          <w:tab w:val="left" w:pos="284"/>
        </w:tabs>
        <w:ind w:firstLine="709"/>
        <w:jc w:val="both"/>
        <w:rPr>
          <w:szCs w:val="28"/>
        </w:rPr>
      </w:pPr>
      <w:proofErr w:type="gramStart"/>
      <w:r w:rsidRPr="00562EDF">
        <w:rPr>
          <w:szCs w:val="28"/>
        </w:rPr>
        <w:t>5) документ, подтверждающий, что молодая семья была, поставлена на учет в качестве нуждающихся в улучшении жилищных условий до 1 марта 2005 года,</w:t>
      </w:r>
      <w:r w:rsidRPr="00562EDF">
        <w:rPr>
          <w:szCs w:val="28"/>
        </w:rPr>
        <w:br/>
        <w:t>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статьей 51 Жилищного кодекса Российской Федерации для признания</w:t>
      </w:r>
      <w:proofErr w:type="gramEnd"/>
      <w:r w:rsidRPr="00562EDF">
        <w:rPr>
          <w:szCs w:val="28"/>
        </w:rPr>
        <w:t xml:space="preserve"> граждан </w:t>
      </w:r>
      <w:proofErr w:type="gramStart"/>
      <w:r w:rsidRPr="00562EDF">
        <w:rPr>
          <w:szCs w:val="28"/>
        </w:rPr>
        <w:t>нуждающимися</w:t>
      </w:r>
      <w:proofErr w:type="gramEnd"/>
      <w:r w:rsidRPr="00562EDF">
        <w:rPr>
          <w:szCs w:val="28"/>
        </w:rPr>
        <w:t xml:space="preserve">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p>
    <w:p w:rsidR="00562EDF" w:rsidRPr="00D052A0"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D052A0">
        <w:rPr>
          <w:rFonts w:ascii="Times New Roman" w:hAnsi="Times New Roman" w:cs="Times New Roman"/>
          <w:sz w:val="28"/>
          <w:szCs w:val="28"/>
        </w:rPr>
        <w:t>6) копия документа, подтверждающего регистрацию в системе индивидуального (персонифицированного) учета каждого совершеннолетнего члена семьи</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D052A0">
        <w:rPr>
          <w:rFonts w:ascii="Times New Roman" w:hAnsi="Times New Roman" w:cs="Times New Roman"/>
          <w:sz w:val="28"/>
          <w:szCs w:val="28"/>
        </w:rPr>
        <w:t>7) письменное согласие всех членов молодой семьи на обработку персональных данных (по форме приложения № 3).</w:t>
      </w:r>
    </w:p>
    <w:p w:rsidR="00562EDF" w:rsidRPr="00562EDF" w:rsidRDefault="00562EDF" w:rsidP="00562EDF">
      <w:pPr>
        <w:pStyle w:val="a4"/>
        <w:tabs>
          <w:tab w:val="left" w:pos="142"/>
          <w:tab w:val="left" w:pos="284"/>
        </w:tabs>
        <w:ind w:firstLine="709"/>
        <w:jc w:val="both"/>
        <w:rPr>
          <w:szCs w:val="28"/>
        </w:rPr>
      </w:pPr>
      <w:r w:rsidRPr="00562EDF">
        <w:rPr>
          <w:szCs w:val="28"/>
        </w:rPr>
        <w:t xml:space="preserve">2.6.2.2. </w:t>
      </w:r>
      <w:proofErr w:type="gramStart"/>
      <w:r w:rsidRPr="00562EDF">
        <w:rPr>
          <w:szCs w:val="28"/>
        </w:rPr>
        <w:t>Для участия в мероприятии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r w:rsidRPr="00562EDF">
        <w:rPr>
          <w:color w:val="FF0000"/>
          <w:szCs w:val="28"/>
        </w:rPr>
        <w:t xml:space="preserve"> </w:t>
      </w:r>
      <w:r w:rsidRPr="00562EDF">
        <w:rPr>
          <w:szCs w:val="28"/>
        </w:rPr>
        <w:t>молодая семья подает в орган местного самоуправления</w:t>
      </w:r>
      <w:proofErr w:type="gramEnd"/>
      <w:r w:rsidRPr="00562EDF">
        <w:rPr>
          <w:szCs w:val="28"/>
        </w:rPr>
        <w:t xml:space="preserve"> по месту жительства следующие документы:</w:t>
      </w:r>
    </w:p>
    <w:p w:rsidR="00562EDF" w:rsidRPr="00562EDF" w:rsidRDefault="00562EDF" w:rsidP="00562EDF">
      <w:pPr>
        <w:pStyle w:val="a4"/>
        <w:tabs>
          <w:tab w:val="left" w:pos="142"/>
          <w:tab w:val="left" w:pos="284"/>
        </w:tabs>
        <w:ind w:firstLine="709"/>
        <w:jc w:val="both"/>
        <w:rPr>
          <w:szCs w:val="28"/>
        </w:rPr>
      </w:pPr>
      <w:r w:rsidRPr="00562EDF">
        <w:rPr>
          <w:szCs w:val="28"/>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562EDF" w:rsidRPr="00562EDF" w:rsidRDefault="00562EDF" w:rsidP="00562EDF">
      <w:pPr>
        <w:pStyle w:val="a4"/>
        <w:tabs>
          <w:tab w:val="left" w:pos="142"/>
          <w:tab w:val="left" w:pos="284"/>
        </w:tabs>
        <w:ind w:firstLine="709"/>
        <w:jc w:val="both"/>
        <w:rPr>
          <w:szCs w:val="28"/>
        </w:rPr>
      </w:pPr>
      <w:r w:rsidRPr="00562EDF">
        <w:rPr>
          <w:szCs w:val="28"/>
        </w:rPr>
        <w:t>2) копии документов, удостоверяющих личность каждого члена семьи;</w:t>
      </w:r>
    </w:p>
    <w:p w:rsidR="00562EDF" w:rsidRPr="00562EDF" w:rsidRDefault="00562EDF" w:rsidP="00562EDF">
      <w:pPr>
        <w:pStyle w:val="a4"/>
        <w:tabs>
          <w:tab w:val="left" w:pos="142"/>
          <w:tab w:val="left" w:pos="284"/>
        </w:tabs>
        <w:ind w:firstLine="709"/>
        <w:jc w:val="both"/>
        <w:rPr>
          <w:szCs w:val="28"/>
        </w:rPr>
      </w:pPr>
      <w:r w:rsidRPr="00562EDF">
        <w:rPr>
          <w:szCs w:val="28"/>
        </w:rPr>
        <w:t>3) копия свидетельства о браке (на неполную семью не распространяется);</w:t>
      </w:r>
    </w:p>
    <w:p w:rsidR="00562EDF" w:rsidRPr="00562EDF" w:rsidRDefault="00562EDF" w:rsidP="00562EDF">
      <w:pPr>
        <w:pStyle w:val="a4"/>
        <w:tabs>
          <w:tab w:val="left" w:pos="142"/>
          <w:tab w:val="left" w:pos="284"/>
        </w:tabs>
        <w:ind w:firstLine="709"/>
        <w:jc w:val="both"/>
        <w:rPr>
          <w:szCs w:val="28"/>
        </w:rPr>
      </w:pPr>
      <w:r w:rsidRPr="00562EDF">
        <w:rPr>
          <w:szCs w:val="28"/>
        </w:rPr>
        <w:t>4) копия кредитного договора (договор займа);</w:t>
      </w:r>
    </w:p>
    <w:p w:rsidR="00562EDF" w:rsidRPr="00562EDF" w:rsidRDefault="00562EDF" w:rsidP="00562EDF">
      <w:pPr>
        <w:pStyle w:val="a4"/>
        <w:tabs>
          <w:tab w:val="left" w:pos="142"/>
          <w:tab w:val="left" w:pos="284"/>
        </w:tabs>
        <w:ind w:firstLine="709"/>
        <w:jc w:val="both"/>
        <w:rPr>
          <w:szCs w:val="28"/>
        </w:rPr>
      </w:pPr>
      <w:proofErr w:type="gramStart"/>
      <w:r w:rsidRPr="00562EDF">
        <w:rPr>
          <w:szCs w:val="28"/>
        </w:rPr>
        <w:t>5) документ, подтверждающий</w:t>
      </w:r>
      <w:r w:rsidRPr="00562EDF">
        <w:rPr>
          <w:color w:val="FF0000"/>
          <w:szCs w:val="28"/>
        </w:rPr>
        <w:t xml:space="preserve">, </w:t>
      </w:r>
      <w:r w:rsidRPr="00562EDF">
        <w:rPr>
          <w:szCs w:val="28"/>
        </w:rPr>
        <w:t>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w:t>
      </w:r>
      <w:r w:rsidRPr="00562EDF">
        <w:rPr>
          <w:szCs w:val="28"/>
        </w:rPr>
        <w:br/>
        <w:t>1 марта 2005 года по тем же основаниям, которые установлены статьей 51 Жилищного кодекса Российской Федерации для признания</w:t>
      </w:r>
      <w:proofErr w:type="gramEnd"/>
      <w:r w:rsidRPr="00562EDF">
        <w:rPr>
          <w:szCs w:val="28"/>
        </w:rPr>
        <w:t xml:space="preserve"> граждан </w:t>
      </w:r>
      <w:proofErr w:type="gramStart"/>
      <w:r w:rsidRPr="00562EDF">
        <w:rPr>
          <w:szCs w:val="28"/>
        </w:rPr>
        <w:t>нуждающимися</w:t>
      </w:r>
      <w:proofErr w:type="gramEnd"/>
      <w:r w:rsidRPr="00562EDF">
        <w:rPr>
          <w:szCs w:val="28"/>
        </w:rPr>
        <w:t xml:space="preserve"> </w:t>
      </w:r>
      <w:r w:rsidRPr="00562EDF">
        <w:rPr>
          <w:szCs w:val="28"/>
        </w:rPr>
        <w:lastRenderedPageBreak/>
        <w:t>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 на момент заключения кредитного договора (договора займа);</w:t>
      </w:r>
    </w:p>
    <w:p w:rsidR="00562EDF" w:rsidRPr="00562EDF" w:rsidRDefault="00562EDF" w:rsidP="00562EDF">
      <w:pPr>
        <w:pStyle w:val="a4"/>
        <w:tabs>
          <w:tab w:val="left" w:pos="142"/>
          <w:tab w:val="left" w:pos="284"/>
        </w:tabs>
        <w:ind w:firstLine="709"/>
        <w:jc w:val="both"/>
        <w:rPr>
          <w:szCs w:val="28"/>
        </w:rPr>
      </w:pPr>
      <w:r w:rsidRPr="00562EDF">
        <w:rPr>
          <w:szCs w:val="28"/>
        </w:rPr>
        <w:t>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562EDF" w:rsidRPr="00D052A0"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D052A0">
        <w:rPr>
          <w:rFonts w:ascii="Times New Roman" w:hAnsi="Times New Roman" w:cs="Times New Roman"/>
          <w:sz w:val="28"/>
          <w:szCs w:val="28"/>
        </w:rPr>
        <w:t>7</w:t>
      </w:r>
      <w:r w:rsidR="00D052A0" w:rsidRPr="00D052A0">
        <w:rPr>
          <w:rFonts w:ascii="Times New Roman" w:hAnsi="Times New Roman" w:cs="Times New Roman"/>
          <w:sz w:val="28"/>
          <w:szCs w:val="28"/>
        </w:rPr>
        <w:t xml:space="preserve">) </w:t>
      </w:r>
      <w:r w:rsidRPr="00D052A0">
        <w:rPr>
          <w:rFonts w:ascii="Times New Roman" w:hAnsi="Times New Roman" w:cs="Times New Roman"/>
          <w:sz w:val="28"/>
          <w:szCs w:val="28"/>
        </w:rPr>
        <w:t>копия документа, подтверждающего регистрацию в системе индивидуального (персонифицированного) учета каждого совершеннолетнего члена семьи.</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D052A0">
        <w:rPr>
          <w:rFonts w:ascii="Times New Roman" w:hAnsi="Times New Roman" w:cs="Times New Roman"/>
          <w:sz w:val="28"/>
          <w:szCs w:val="28"/>
        </w:rPr>
        <w:t>8) письменное согласие всех членов молодой семьи на обработку персональных данных (по форме приложения № 3).</w:t>
      </w:r>
    </w:p>
    <w:p w:rsidR="00562EDF" w:rsidRPr="00562EDF" w:rsidRDefault="00562EDF" w:rsidP="00562EDF">
      <w:pPr>
        <w:pStyle w:val="a4"/>
        <w:tabs>
          <w:tab w:val="left" w:pos="142"/>
          <w:tab w:val="left" w:pos="284"/>
        </w:tabs>
        <w:ind w:firstLine="709"/>
        <w:jc w:val="both"/>
        <w:rPr>
          <w:szCs w:val="28"/>
        </w:rPr>
      </w:pPr>
      <w:r w:rsidRPr="00562EDF">
        <w:rPr>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562EDF" w:rsidRPr="00562EDF" w:rsidRDefault="00562EDF" w:rsidP="00562EDF">
      <w:pPr>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62EDF" w:rsidRPr="00562EDF" w:rsidRDefault="00562EDF" w:rsidP="00562EDF">
      <w:pPr>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562EDF" w:rsidRPr="00562EDF" w:rsidRDefault="00562EDF" w:rsidP="00562EDF">
      <w:pPr>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1)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(в случае, если права зарегистрированы в Едином государственном реестре прав на недвижимое имущество и сделок с ним);</w:t>
      </w:r>
    </w:p>
    <w:p w:rsidR="00562EDF" w:rsidRPr="00562EDF" w:rsidRDefault="00562EDF" w:rsidP="00562EDF">
      <w:pPr>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 копии 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разрешения на строительство, выданное одному из членов молодой семьи (в случае строительства индивидуального жилого дома);</w:t>
      </w:r>
    </w:p>
    <w:p w:rsidR="00562EDF" w:rsidRPr="00562EDF" w:rsidRDefault="00562EDF" w:rsidP="00562EDF">
      <w:pPr>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3) документ, подтверждающий признание всех членов молодой семьи, </w:t>
      </w:r>
      <w:proofErr w:type="gramStart"/>
      <w:r w:rsidRPr="00562EDF">
        <w:rPr>
          <w:rFonts w:ascii="Times New Roman" w:hAnsi="Times New Roman" w:cs="Times New Roman"/>
          <w:sz w:val="28"/>
          <w:szCs w:val="28"/>
        </w:rPr>
        <w:t>нуждающимися</w:t>
      </w:r>
      <w:proofErr w:type="gramEnd"/>
      <w:r w:rsidRPr="00562EDF">
        <w:rPr>
          <w:rFonts w:ascii="Times New Roman" w:hAnsi="Times New Roman" w:cs="Times New Roman"/>
          <w:sz w:val="28"/>
          <w:szCs w:val="28"/>
        </w:rPr>
        <w:t xml:space="preserve"> в улучшении жилищных условий;</w:t>
      </w:r>
    </w:p>
    <w:p w:rsidR="00562EDF" w:rsidRPr="00562EDF" w:rsidRDefault="00562EDF" w:rsidP="00562EDF">
      <w:pPr>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4) информационная справка о регистрации, если указанные сведения находятся в распоряжении организаций, подведомственных органам местного самоуправления Ленинградской области (справка содержащая информацию о зарегистрированных гражданах в жилом помещении);</w:t>
      </w:r>
    </w:p>
    <w:p w:rsidR="00562EDF" w:rsidRPr="00562EDF" w:rsidRDefault="00562EDF" w:rsidP="00562EDF">
      <w:pPr>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Заявитель вправе представить документы, указанные в пункте 2.7, по собственной инициативе. </w:t>
      </w:r>
    </w:p>
    <w:p w:rsidR="00562EDF" w:rsidRPr="00562EDF" w:rsidRDefault="00562EDF" w:rsidP="00562EDF">
      <w:pPr>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62EDF" w:rsidRPr="00562EDF" w:rsidRDefault="00562EDF" w:rsidP="00562EDF">
      <w:pPr>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lastRenderedPageBreak/>
        <w:t>Основания для приостановления предоставления муниципальной услуги не предусмотрены.</w:t>
      </w:r>
    </w:p>
    <w:p w:rsidR="00562EDF" w:rsidRPr="00562EDF" w:rsidRDefault="00562EDF" w:rsidP="00562EDF">
      <w:pPr>
        <w:autoSpaceDE w:val="0"/>
        <w:autoSpaceDN w:val="0"/>
        <w:adjustRightInd w:val="0"/>
        <w:spacing w:after="0" w:line="240" w:lineRule="auto"/>
        <w:ind w:firstLine="709"/>
        <w:jc w:val="both"/>
        <w:rPr>
          <w:rFonts w:ascii="Times New Roman" w:hAnsi="Times New Roman" w:cs="Times New Roman"/>
          <w:sz w:val="28"/>
          <w:szCs w:val="28"/>
        </w:rPr>
      </w:pPr>
      <w:bookmarkStart w:id="8" w:name="Par0"/>
      <w:bookmarkEnd w:id="8"/>
      <w:r w:rsidRPr="00562EDF">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1) в заявлении не указаны фамилия, имя, отчество (при наличии) гражданина, обратившегося за предоставлением услуги;</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 текст в заявлении не поддается прочтению;</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3) заявление подписано не уполномоченным лицом.</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562EDF" w:rsidRPr="00562EDF" w:rsidRDefault="00562EDF" w:rsidP="00562EDF">
      <w:pPr>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1) </w:t>
      </w:r>
      <w:proofErr w:type="spellStart"/>
      <w:r w:rsidRPr="00562EDF">
        <w:rPr>
          <w:rFonts w:ascii="Times New Roman" w:hAnsi="Times New Roman" w:cs="Times New Roman"/>
          <w:sz w:val="28"/>
          <w:szCs w:val="28"/>
        </w:rPr>
        <w:t>непредоставление</w:t>
      </w:r>
      <w:proofErr w:type="spellEnd"/>
      <w:r w:rsidRPr="00562EDF">
        <w:rPr>
          <w:rFonts w:ascii="Times New Roman" w:hAnsi="Times New Roman" w:cs="Times New Roman"/>
          <w:sz w:val="28"/>
          <w:szCs w:val="28"/>
        </w:rPr>
        <w:t xml:space="preserve"> документов, указанных в пункте 2.6. настоящего Административного регламента;</w:t>
      </w:r>
    </w:p>
    <w:p w:rsidR="00562EDF" w:rsidRPr="00562EDF" w:rsidRDefault="00562EDF" w:rsidP="00562EDF">
      <w:pPr>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 представления документов в ненадлежащий орган.</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2.11. Муниципальная услуга предоставляется </w:t>
      </w:r>
      <w:r w:rsidR="00D052A0">
        <w:rPr>
          <w:rFonts w:ascii="Times New Roman" w:hAnsi="Times New Roman" w:cs="Times New Roman"/>
          <w:sz w:val="28"/>
          <w:szCs w:val="28"/>
        </w:rPr>
        <w:t>Комитетом</w:t>
      </w:r>
      <w:r w:rsidRPr="00562EDF">
        <w:rPr>
          <w:rFonts w:ascii="Times New Roman" w:hAnsi="Times New Roman" w:cs="Times New Roman"/>
          <w:sz w:val="28"/>
          <w:szCs w:val="28"/>
        </w:rPr>
        <w:t xml:space="preserve"> бесплатно.</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2.12.</w:t>
      </w:r>
      <w:bookmarkStart w:id="9" w:name="sub_121028"/>
      <w:bookmarkStart w:id="10" w:name="sub_1028"/>
      <w:bookmarkEnd w:id="6"/>
      <w:r w:rsidRPr="00562EDF">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2.13. Срок регистрации запроса заявителя о предоставлении муниципальной услуги.</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при личном обращении – 1 рабочий день;</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при направлении запроса почтовой связью в </w:t>
      </w:r>
      <w:r w:rsidR="00D052A0">
        <w:rPr>
          <w:rFonts w:ascii="Times New Roman" w:hAnsi="Times New Roman" w:cs="Times New Roman"/>
          <w:sz w:val="28"/>
          <w:szCs w:val="28"/>
        </w:rPr>
        <w:t>Комитет</w:t>
      </w:r>
      <w:r w:rsidRPr="00562EDF">
        <w:rPr>
          <w:rFonts w:ascii="Times New Roman" w:hAnsi="Times New Roman" w:cs="Times New Roman"/>
          <w:sz w:val="28"/>
          <w:szCs w:val="28"/>
        </w:rPr>
        <w:t xml:space="preserve"> – в день поступления запроса в </w:t>
      </w:r>
      <w:r w:rsidR="00D052A0">
        <w:rPr>
          <w:rFonts w:ascii="Times New Roman" w:hAnsi="Times New Roman" w:cs="Times New Roman"/>
          <w:sz w:val="28"/>
          <w:szCs w:val="28"/>
        </w:rPr>
        <w:t>Комитет</w:t>
      </w:r>
      <w:r w:rsidRPr="00562EDF">
        <w:rPr>
          <w:rFonts w:ascii="Times New Roman" w:hAnsi="Times New Roman" w:cs="Times New Roman"/>
          <w:sz w:val="28"/>
          <w:szCs w:val="28"/>
        </w:rPr>
        <w:t>;</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при направлении запроса на бумажном носителе из МФЦ в </w:t>
      </w:r>
      <w:r w:rsidR="00D052A0">
        <w:rPr>
          <w:rFonts w:ascii="Times New Roman" w:hAnsi="Times New Roman" w:cs="Times New Roman"/>
          <w:sz w:val="28"/>
          <w:szCs w:val="28"/>
        </w:rPr>
        <w:t>Комитет</w:t>
      </w:r>
      <w:r w:rsidRPr="00562EDF">
        <w:rPr>
          <w:rFonts w:ascii="Times New Roman" w:hAnsi="Times New Roman" w:cs="Times New Roman"/>
          <w:sz w:val="28"/>
          <w:szCs w:val="28"/>
        </w:rPr>
        <w:t xml:space="preserve"> – в день поступления запроса в </w:t>
      </w:r>
      <w:r w:rsidR="00D052A0">
        <w:rPr>
          <w:rFonts w:ascii="Times New Roman" w:hAnsi="Times New Roman" w:cs="Times New Roman"/>
          <w:sz w:val="28"/>
          <w:szCs w:val="28"/>
        </w:rPr>
        <w:t>Комитет</w:t>
      </w:r>
      <w:r w:rsidRPr="00562EDF">
        <w:rPr>
          <w:rFonts w:ascii="Times New Roman" w:hAnsi="Times New Roman" w:cs="Times New Roman"/>
          <w:sz w:val="28"/>
          <w:szCs w:val="28"/>
        </w:rPr>
        <w:t>;</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62EDF" w:rsidRPr="00562EDF" w:rsidRDefault="00562EDF" w:rsidP="00562EDF">
      <w:pPr>
        <w:pStyle w:val="a4"/>
        <w:tabs>
          <w:tab w:val="left" w:pos="142"/>
          <w:tab w:val="left" w:pos="284"/>
        </w:tabs>
        <w:ind w:firstLine="709"/>
        <w:jc w:val="both"/>
        <w:rPr>
          <w:szCs w:val="28"/>
        </w:rPr>
      </w:pPr>
      <w:r w:rsidRPr="00562EDF">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D052A0">
        <w:rPr>
          <w:rFonts w:ascii="Times New Roman" w:hAnsi="Times New Roman" w:cs="Times New Roman"/>
          <w:sz w:val="28"/>
          <w:szCs w:val="28"/>
        </w:rPr>
        <w:t xml:space="preserve">Комитета </w:t>
      </w:r>
      <w:r w:rsidRPr="00562EDF">
        <w:rPr>
          <w:rFonts w:ascii="Times New Roman" w:hAnsi="Times New Roman" w:cs="Times New Roman"/>
          <w:sz w:val="28"/>
          <w:szCs w:val="28"/>
        </w:rPr>
        <w:t>или в МФЦ.</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trike/>
          <w:color w:val="FF0000"/>
          <w:sz w:val="28"/>
          <w:szCs w:val="28"/>
        </w:rPr>
      </w:pPr>
      <w:r w:rsidRPr="00562EDF">
        <w:rPr>
          <w:rFonts w:ascii="Times New Roman" w:hAnsi="Times New Roman" w:cs="Times New Roman"/>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2.14.6. При необходимости инвалиду предоставляется помощник из числа работников </w:t>
      </w:r>
      <w:r w:rsidR="00D052A0">
        <w:rPr>
          <w:rFonts w:ascii="Times New Roman" w:hAnsi="Times New Roman" w:cs="Times New Roman"/>
          <w:sz w:val="28"/>
          <w:szCs w:val="28"/>
        </w:rPr>
        <w:t>Комитета</w:t>
      </w:r>
      <w:r w:rsidRPr="00562EDF">
        <w:rPr>
          <w:rFonts w:ascii="Times New Roman" w:hAnsi="Times New Roman" w:cs="Times New Roman"/>
          <w:sz w:val="28"/>
          <w:szCs w:val="28"/>
        </w:rPr>
        <w:t>, МФЦ для преодоления барьеров, возникающих при предоставлении муниципальной услуги наравне с другими гражданами.</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62EDF" w:rsidRPr="00562EDF" w:rsidRDefault="00562EDF" w:rsidP="00562EDF">
      <w:pPr>
        <w:spacing w:after="0" w:line="240" w:lineRule="auto"/>
        <w:ind w:firstLine="709"/>
        <w:jc w:val="both"/>
        <w:rPr>
          <w:rFonts w:ascii="Times New Roman" w:hAnsi="Times New Roman" w:cs="Times New Roman"/>
          <w:color w:val="000000"/>
          <w:sz w:val="28"/>
          <w:szCs w:val="28"/>
        </w:rPr>
      </w:pPr>
      <w:r w:rsidRPr="00562EDF">
        <w:rPr>
          <w:rFonts w:ascii="Times New Roman" w:hAnsi="Times New Roman" w:cs="Times New Roman"/>
          <w:color w:val="000000"/>
          <w:sz w:val="28"/>
          <w:szCs w:val="28"/>
        </w:rPr>
        <w:t>2.15. Показатели доступности и качества муниципальной услуги.</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color w:val="FF0000"/>
          <w:sz w:val="28"/>
          <w:szCs w:val="28"/>
        </w:rPr>
      </w:pPr>
      <w:r w:rsidRPr="00562EDF">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1) равные права и возможности при получении муниципальной услуги для заявителей;</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 транспортная доступность к месту предоставления муниципальной услуги;</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3) режим работы </w:t>
      </w:r>
      <w:r w:rsidR="00D052A0">
        <w:rPr>
          <w:rFonts w:ascii="Times New Roman" w:hAnsi="Times New Roman" w:cs="Times New Roman"/>
          <w:sz w:val="28"/>
          <w:szCs w:val="28"/>
        </w:rPr>
        <w:t>Комитета</w:t>
      </w:r>
      <w:r w:rsidRPr="00562EDF">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lastRenderedPageBreak/>
        <w:t xml:space="preserve">4) возможность получения полной и достоверной информации о муниципальной услуге в </w:t>
      </w:r>
      <w:r w:rsidR="00D052A0">
        <w:rPr>
          <w:rFonts w:ascii="Times New Roman" w:hAnsi="Times New Roman" w:cs="Times New Roman"/>
          <w:sz w:val="28"/>
          <w:szCs w:val="28"/>
        </w:rPr>
        <w:t>Комитете</w:t>
      </w:r>
      <w:r w:rsidRPr="00562EDF">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62EDF" w:rsidRPr="00562EDF" w:rsidRDefault="00562EDF" w:rsidP="00562EDF">
      <w:pPr>
        <w:spacing w:after="0" w:line="240" w:lineRule="auto"/>
        <w:ind w:firstLine="709"/>
        <w:jc w:val="both"/>
        <w:rPr>
          <w:rFonts w:ascii="Times New Roman" w:hAnsi="Times New Roman" w:cs="Times New Roman"/>
          <w:color w:val="000000"/>
          <w:sz w:val="28"/>
          <w:szCs w:val="28"/>
        </w:rPr>
      </w:pPr>
      <w:r w:rsidRPr="00562EDF">
        <w:rPr>
          <w:rFonts w:ascii="Times New Roman" w:hAnsi="Times New Roman" w:cs="Times New Roman"/>
          <w:color w:val="000000"/>
          <w:sz w:val="28"/>
          <w:szCs w:val="28"/>
        </w:rPr>
        <w:t>2.15.3. Показатели качества муниципальной услуги:</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1) соблюдение срока предоставления муниципальной услуги;</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 соблюдение требований стандарта предоставления муниципальной услуги;</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3) удовлетворенность заявителя профессионализмом должностных лиц </w:t>
      </w:r>
      <w:r w:rsidR="00D052A0">
        <w:rPr>
          <w:rFonts w:ascii="Times New Roman" w:hAnsi="Times New Roman" w:cs="Times New Roman"/>
          <w:sz w:val="28"/>
          <w:szCs w:val="28"/>
        </w:rPr>
        <w:t>Комитета</w:t>
      </w:r>
      <w:r w:rsidRPr="00562EDF">
        <w:rPr>
          <w:rFonts w:ascii="Times New Roman" w:hAnsi="Times New Roman" w:cs="Times New Roman"/>
          <w:sz w:val="28"/>
          <w:szCs w:val="28"/>
        </w:rPr>
        <w:t>, МФЦ при предоставлении услуги;</w:t>
      </w:r>
    </w:p>
    <w:p w:rsidR="00562EDF" w:rsidRPr="00562EDF" w:rsidRDefault="00562EDF" w:rsidP="00562EDF">
      <w:pPr>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562EDF" w:rsidRPr="00562EDF" w:rsidRDefault="00562EDF" w:rsidP="00562EDF">
      <w:pPr>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sidR="00D052A0">
        <w:rPr>
          <w:rFonts w:ascii="Times New Roman" w:hAnsi="Times New Roman" w:cs="Times New Roman"/>
          <w:sz w:val="28"/>
          <w:szCs w:val="28"/>
        </w:rPr>
        <w:t>Комитета</w:t>
      </w:r>
      <w:r w:rsidRPr="00562EDF">
        <w:rPr>
          <w:rFonts w:ascii="Times New Roman" w:hAnsi="Times New Roman" w:cs="Times New Roman"/>
          <w:sz w:val="28"/>
          <w:szCs w:val="28"/>
        </w:rPr>
        <w:t xml:space="preserve"> при получении муниципальной услуги;</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6) отсутствие жалоб на действия или бездействия должностных лиц </w:t>
      </w:r>
      <w:r w:rsidR="00D052A0">
        <w:rPr>
          <w:rFonts w:ascii="Times New Roman" w:hAnsi="Times New Roman" w:cs="Times New Roman"/>
          <w:sz w:val="28"/>
          <w:szCs w:val="28"/>
        </w:rPr>
        <w:t>Комитета</w:t>
      </w:r>
      <w:r w:rsidRPr="00562EDF">
        <w:rPr>
          <w:rFonts w:ascii="Times New Roman" w:hAnsi="Times New Roman" w:cs="Times New Roman"/>
          <w:sz w:val="28"/>
          <w:szCs w:val="28"/>
        </w:rPr>
        <w:t>, поданных в установленном порядке.</w:t>
      </w:r>
    </w:p>
    <w:p w:rsidR="00562EDF" w:rsidRPr="00562EDF" w:rsidRDefault="00562EDF" w:rsidP="00562EDF">
      <w:pPr>
        <w:pStyle w:val="a4"/>
        <w:tabs>
          <w:tab w:val="left" w:pos="142"/>
          <w:tab w:val="left" w:pos="284"/>
        </w:tabs>
        <w:ind w:firstLine="709"/>
        <w:jc w:val="both"/>
        <w:rPr>
          <w:color w:val="FF0000"/>
          <w:szCs w:val="28"/>
        </w:rPr>
      </w:pPr>
      <w:bookmarkStart w:id="11" w:name="sub_1222"/>
      <w:bookmarkEnd w:id="9"/>
      <w:bookmarkEnd w:id="10"/>
      <w:r w:rsidRPr="00562EDF">
        <w:rPr>
          <w:szCs w:val="28"/>
        </w:rPr>
        <w:t>2.16. Получение услуг, которые, являются необходимыми и обязательными для предоставления муниципальной услуги, не требуется.</w:t>
      </w:r>
    </w:p>
    <w:p w:rsidR="00562EDF" w:rsidRPr="00D052A0" w:rsidRDefault="00562EDF" w:rsidP="00562EDF">
      <w:pPr>
        <w:pStyle w:val="ConsPlusNormal"/>
        <w:ind w:firstLine="709"/>
        <w:jc w:val="both"/>
        <w:rPr>
          <w:rFonts w:ascii="Times New Roman" w:hAnsi="Times New Roman" w:cs="Times New Roman"/>
          <w:sz w:val="28"/>
          <w:szCs w:val="28"/>
        </w:rPr>
      </w:pPr>
      <w:bookmarkStart w:id="12" w:name="sub_1003"/>
      <w:bookmarkEnd w:id="11"/>
      <w:r w:rsidRPr="00D052A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D052A0">
        <w:rPr>
          <w:rFonts w:ascii="Times New Roman" w:hAnsi="Times New Roman" w:cs="Times New Roman"/>
          <w:sz w:val="28"/>
          <w:szCs w:val="28"/>
        </w:rPr>
        <w:br/>
        <w:t>и особенности предоставления муниципальной услуги в электронной форме.</w:t>
      </w:r>
    </w:p>
    <w:p w:rsidR="00562EDF" w:rsidRPr="00D052A0" w:rsidRDefault="00562EDF" w:rsidP="00562EDF">
      <w:pPr>
        <w:autoSpaceDE w:val="0"/>
        <w:autoSpaceDN w:val="0"/>
        <w:adjustRightInd w:val="0"/>
        <w:spacing w:after="0" w:line="240" w:lineRule="auto"/>
        <w:ind w:firstLine="709"/>
        <w:jc w:val="both"/>
        <w:rPr>
          <w:rFonts w:ascii="Times New Roman" w:hAnsi="Times New Roman" w:cs="Times New Roman"/>
          <w:sz w:val="28"/>
          <w:szCs w:val="28"/>
        </w:rPr>
      </w:pPr>
      <w:r w:rsidRPr="00D052A0">
        <w:rPr>
          <w:rFonts w:ascii="Times New Roman" w:hAnsi="Times New Roman" w:cs="Times New Roman"/>
          <w:sz w:val="28"/>
          <w:szCs w:val="28"/>
        </w:rPr>
        <w:t>2.17.1. Предоставление услуги по экстерриториальному принципу не предусмотрено.</w:t>
      </w:r>
    </w:p>
    <w:p w:rsidR="00562EDF" w:rsidRPr="00562EDF" w:rsidRDefault="00562EDF" w:rsidP="00562EDF">
      <w:pPr>
        <w:pStyle w:val="ConsPlusNormal"/>
        <w:ind w:firstLine="709"/>
        <w:jc w:val="both"/>
        <w:rPr>
          <w:rFonts w:ascii="Times New Roman" w:hAnsi="Times New Roman" w:cs="Times New Roman"/>
          <w:sz w:val="28"/>
          <w:szCs w:val="28"/>
        </w:rPr>
      </w:pPr>
      <w:r w:rsidRPr="00D052A0">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trike/>
          <w:sz w:val="28"/>
          <w:szCs w:val="28"/>
        </w:rPr>
      </w:pPr>
      <w:r w:rsidRPr="00562EDF">
        <w:rPr>
          <w:rFonts w:ascii="Times New Roman" w:hAnsi="Times New Roman" w:cs="Times New Roman"/>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b/>
          <w:sz w:val="28"/>
          <w:szCs w:val="28"/>
        </w:rPr>
      </w:pP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b/>
          <w:sz w:val="28"/>
          <w:szCs w:val="28"/>
        </w:rPr>
        <w:t>3.1.</w:t>
      </w:r>
      <w:r w:rsidRPr="00562EDF">
        <w:rPr>
          <w:rFonts w:ascii="Times New Roman" w:hAnsi="Times New Roman" w:cs="Times New Roman"/>
          <w:b/>
          <w:bCs/>
          <w:sz w:val="28"/>
          <w:szCs w:val="28"/>
        </w:rPr>
        <w:t xml:space="preserve"> Состав, последовательность и сроки выполнения административных процедур, требования к порядку их выполнения</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562EDF" w:rsidRPr="00562EDF" w:rsidRDefault="00562EDF" w:rsidP="00562EDF">
      <w:pPr>
        <w:widowControl w:val="0"/>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62EDF">
        <w:rPr>
          <w:rFonts w:ascii="Times New Roman" w:hAnsi="Times New Roman" w:cs="Times New Roman"/>
          <w:sz w:val="28"/>
          <w:szCs w:val="28"/>
        </w:rPr>
        <w:t>прием, регистрация заявления и прилагаемых к нему документов - 1 день;</w:t>
      </w:r>
    </w:p>
    <w:p w:rsidR="00562EDF" w:rsidRPr="00562EDF" w:rsidRDefault="00562EDF" w:rsidP="00562EDF">
      <w:pPr>
        <w:widowControl w:val="0"/>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62EDF">
        <w:rPr>
          <w:rFonts w:ascii="Times New Roman" w:hAnsi="Times New Roman" w:cs="Times New Roman"/>
          <w:sz w:val="28"/>
          <w:szCs w:val="28"/>
        </w:rPr>
        <w:t>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 календарных дня;</w:t>
      </w:r>
    </w:p>
    <w:p w:rsidR="00562EDF" w:rsidRPr="00562EDF" w:rsidRDefault="00562EDF" w:rsidP="00562EDF">
      <w:pPr>
        <w:widowControl w:val="0"/>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62EDF">
        <w:rPr>
          <w:rFonts w:ascii="Times New Roman" w:hAnsi="Times New Roman" w:cs="Times New Roman"/>
          <w:sz w:val="28"/>
          <w:szCs w:val="28"/>
        </w:rPr>
        <w:t>подготовка решения о признании либо об отказе в признании молодой семьи соответствующим условиям участия в программном мероприятии –</w:t>
      </w:r>
      <w:r w:rsidRPr="00562EDF">
        <w:rPr>
          <w:rFonts w:ascii="Times New Roman" w:hAnsi="Times New Roman" w:cs="Times New Roman"/>
          <w:sz w:val="28"/>
          <w:szCs w:val="28"/>
        </w:rPr>
        <w:br/>
        <w:t xml:space="preserve">10 </w:t>
      </w:r>
      <w:proofErr w:type="gramStart"/>
      <w:r w:rsidRPr="00562EDF">
        <w:rPr>
          <w:rFonts w:ascii="Times New Roman" w:hAnsi="Times New Roman" w:cs="Times New Roman"/>
          <w:sz w:val="28"/>
          <w:szCs w:val="28"/>
        </w:rPr>
        <w:t>календарных</w:t>
      </w:r>
      <w:proofErr w:type="gramEnd"/>
      <w:r w:rsidRPr="00562EDF">
        <w:rPr>
          <w:rFonts w:ascii="Times New Roman" w:hAnsi="Times New Roman" w:cs="Times New Roman"/>
          <w:sz w:val="28"/>
          <w:szCs w:val="28"/>
        </w:rPr>
        <w:t xml:space="preserve"> дня.</w:t>
      </w:r>
    </w:p>
    <w:p w:rsidR="00562EDF" w:rsidRPr="00562EDF" w:rsidRDefault="00562EDF" w:rsidP="00562EDF">
      <w:pPr>
        <w:widowControl w:val="0"/>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color w:val="FF0000"/>
          <w:sz w:val="28"/>
          <w:szCs w:val="28"/>
        </w:rPr>
      </w:pPr>
      <w:r w:rsidRPr="00562EDF">
        <w:rPr>
          <w:rFonts w:ascii="Times New Roman" w:hAnsi="Times New Roman" w:cs="Times New Roman"/>
          <w:sz w:val="28"/>
          <w:szCs w:val="28"/>
        </w:rPr>
        <w:t xml:space="preserve">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 2 </w:t>
      </w:r>
      <w:proofErr w:type="gramStart"/>
      <w:r w:rsidRPr="00562EDF">
        <w:rPr>
          <w:rFonts w:ascii="Times New Roman" w:hAnsi="Times New Roman" w:cs="Times New Roman"/>
          <w:sz w:val="28"/>
          <w:szCs w:val="28"/>
        </w:rPr>
        <w:t>календарных</w:t>
      </w:r>
      <w:proofErr w:type="gramEnd"/>
      <w:r w:rsidRPr="00562EDF">
        <w:rPr>
          <w:rFonts w:ascii="Times New Roman" w:hAnsi="Times New Roman" w:cs="Times New Roman"/>
          <w:sz w:val="28"/>
          <w:szCs w:val="28"/>
        </w:rPr>
        <w:t xml:space="preserve"> дня. </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3.1.2. Прием, регистрация заявления и прилагаемых к нему документов</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562EDF">
          <w:rPr>
            <w:rFonts w:ascii="Times New Roman" w:hAnsi="Times New Roman" w:cs="Times New Roman"/>
            <w:sz w:val="28"/>
            <w:szCs w:val="28"/>
          </w:rPr>
          <w:t>пункте 2.</w:t>
        </w:r>
      </w:hyperlink>
      <w:r w:rsidRPr="00562EDF">
        <w:rPr>
          <w:rFonts w:ascii="Times New Roman" w:hAnsi="Times New Roman" w:cs="Times New Roman"/>
          <w:sz w:val="28"/>
          <w:szCs w:val="28"/>
        </w:rPr>
        <w:t>6. настоящих методических рекомендаций.</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3.1.2.2. Прием заявления и приложенных к нему документов на предоставление муниципальной услуги осуществляется специалистами структурного подразделения </w:t>
      </w:r>
      <w:r w:rsidR="0037766D">
        <w:rPr>
          <w:rFonts w:ascii="Times New Roman" w:hAnsi="Times New Roman" w:cs="Times New Roman"/>
          <w:sz w:val="28"/>
          <w:szCs w:val="28"/>
        </w:rPr>
        <w:t>Комитета</w:t>
      </w:r>
      <w:r w:rsidRPr="00562EDF">
        <w:rPr>
          <w:rFonts w:ascii="Times New Roman" w:hAnsi="Times New Roman" w:cs="Times New Roman"/>
          <w:sz w:val="28"/>
          <w:szCs w:val="28"/>
        </w:rPr>
        <w:t>, в должностные обязанности которых входит оказание муниципальных услуг по вопросам участия в жилищных программах, или специалистами МФЦ.</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Специалист осуществляет прием документов в следующей последовательности:</w:t>
      </w:r>
    </w:p>
    <w:p w:rsidR="00562EDF" w:rsidRPr="00562EDF" w:rsidRDefault="00562EDF" w:rsidP="00562EDF">
      <w:pPr>
        <w:widowControl w:val="0"/>
        <w:numPr>
          <w:ilvl w:val="0"/>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562EDF">
        <w:rPr>
          <w:rFonts w:ascii="Times New Roman" w:hAnsi="Times New Roman" w:cs="Times New Roman"/>
          <w:sz w:val="28"/>
          <w:szCs w:val="28"/>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562EDF" w:rsidRPr="00562EDF" w:rsidRDefault="00562EDF" w:rsidP="00562EDF">
      <w:pPr>
        <w:widowControl w:val="0"/>
        <w:numPr>
          <w:ilvl w:val="0"/>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562EDF">
        <w:rPr>
          <w:rFonts w:ascii="Times New Roman" w:hAnsi="Times New Roman" w:cs="Times New Roman"/>
          <w:sz w:val="28"/>
          <w:szCs w:val="28"/>
        </w:rPr>
        <w:t>проверяет наличие всех необходимых документов указанных в пункте 2.6. настоящих методических рекомендаций;</w:t>
      </w:r>
    </w:p>
    <w:p w:rsidR="00562EDF" w:rsidRPr="00562EDF" w:rsidRDefault="00562EDF" w:rsidP="00562EDF">
      <w:pPr>
        <w:widowControl w:val="0"/>
        <w:numPr>
          <w:ilvl w:val="0"/>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562EDF">
        <w:rPr>
          <w:rFonts w:ascii="Times New Roman" w:hAnsi="Times New Roman" w:cs="Times New Roman"/>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В случае несогласия заявителя с указанным предложением специалист обязан принять заявление. </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lastRenderedPageBreak/>
        <w:t>Максимальный срок выполнения административной процедуры – не более</w:t>
      </w:r>
      <w:r w:rsidRPr="00562EDF">
        <w:rPr>
          <w:rFonts w:ascii="Times New Roman" w:hAnsi="Times New Roman" w:cs="Times New Roman"/>
          <w:sz w:val="28"/>
          <w:szCs w:val="28"/>
        </w:rPr>
        <w:br/>
        <w:t>1 (одного) рабочего  дня.</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3.1.2.3 Специалист отдела (структурного подразделения) </w:t>
      </w:r>
      <w:r w:rsidR="0037766D">
        <w:rPr>
          <w:rFonts w:ascii="Times New Roman" w:hAnsi="Times New Roman" w:cs="Times New Roman"/>
          <w:sz w:val="28"/>
          <w:szCs w:val="28"/>
        </w:rPr>
        <w:t>Комитета</w:t>
      </w:r>
      <w:r w:rsidRPr="00562EDF">
        <w:rPr>
          <w:rFonts w:ascii="Times New Roman" w:hAnsi="Times New Roman" w:cs="Times New Roman"/>
          <w:sz w:val="28"/>
          <w:szCs w:val="28"/>
        </w:rPr>
        <w:t xml:space="preserve">,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3.1.3. Рассмотрение документов о предоставлении государственной услуги.</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bCs/>
          <w:sz w:val="28"/>
          <w:szCs w:val="28"/>
        </w:rPr>
      </w:pPr>
      <w:r w:rsidRPr="00562EDF">
        <w:rPr>
          <w:rFonts w:ascii="Times New Roman" w:hAnsi="Times New Roman" w:cs="Times New Roman"/>
          <w:sz w:val="28"/>
          <w:szCs w:val="28"/>
        </w:rPr>
        <w:t xml:space="preserve">3.1.3.1. </w:t>
      </w:r>
      <w:proofErr w:type="gramStart"/>
      <w:r w:rsidRPr="00562EDF">
        <w:rPr>
          <w:rFonts w:ascii="Times New Roman" w:hAnsi="Times New Roman" w:cs="Times New Roman"/>
          <w:sz w:val="28"/>
          <w:szCs w:val="28"/>
        </w:rPr>
        <w:t xml:space="preserve">После рассмотрения заявления и документов, указанных в пункте 2.6.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37766D">
        <w:rPr>
          <w:rFonts w:ascii="Times New Roman" w:hAnsi="Times New Roman" w:cs="Times New Roman"/>
          <w:sz w:val="28"/>
          <w:szCs w:val="28"/>
        </w:rPr>
        <w:t>отдела ЖКХ и УМИ Комитета</w:t>
      </w:r>
      <w:r w:rsidRPr="00562EDF">
        <w:rPr>
          <w:rFonts w:ascii="Times New Roman" w:hAnsi="Times New Roman" w:cs="Times New Roman"/>
          <w:sz w:val="28"/>
          <w:szCs w:val="28"/>
        </w:rPr>
        <w:t>,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основном мероприятии (участником программы).</w:t>
      </w:r>
      <w:proofErr w:type="gramEnd"/>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3.1.3.2. Срок исполнения данной административной процедуры - не более 10 календарных дней: </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62EDF">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roofErr w:type="gramEnd"/>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дня </w:t>
      </w:r>
      <w:proofErr w:type="gramStart"/>
      <w:r w:rsidRPr="00562EDF">
        <w:rPr>
          <w:rFonts w:ascii="Times New Roman" w:hAnsi="Times New Roman" w:cs="Times New Roman"/>
          <w:sz w:val="28"/>
          <w:szCs w:val="28"/>
        </w:rPr>
        <w:t>с даты окончания</w:t>
      </w:r>
      <w:proofErr w:type="gramEnd"/>
      <w:r w:rsidRPr="00562EDF">
        <w:rPr>
          <w:rFonts w:ascii="Times New Roman" w:hAnsi="Times New Roman" w:cs="Times New Roman"/>
          <w:sz w:val="28"/>
          <w:szCs w:val="28"/>
        </w:rPr>
        <w:t xml:space="preserve"> первой административной процедуры.</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3.1.3.3. Лицо, ответственное за выполнение - Специалист отдела </w:t>
      </w:r>
      <w:r w:rsidR="0037766D">
        <w:rPr>
          <w:rFonts w:ascii="Times New Roman" w:hAnsi="Times New Roman" w:cs="Times New Roman"/>
          <w:sz w:val="28"/>
          <w:szCs w:val="28"/>
        </w:rPr>
        <w:t>(структурного подразделения) Комитета</w:t>
      </w:r>
      <w:r w:rsidRPr="00562EDF">
        <w:rPr>
          <w:rFonts w:ascii="Times New Roman" w:hAnsi="Times New Roman" w:cs="Times New Roman"/>
          <w:sz w:val="28"/>
          <w:szCs w:val="28"/>
        </w:rPr>
        <w:t>,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u w:val="single"/>
        </w:rPr>
      </w:pPr>
      <w:r w:rsidRPr="00562EDF">
        <w:rPr>
          <w:rFonts w:ascii="Times New Roman" w:hAnsi="Times New Roman" w:cs="Times New Roman"/>
          <w:sz w:val="28"/>
          <w:szCs w:val="28"/>
        </w:rPr>
        <w:t>3.1.3.4. Критерий принятия решения: наличие/отсутствие у заявителя права на получение государственной услуги.</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основном мероприятии (участником программы).</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3.1.4. Принятие решение о признании (отказе в признании) молодой семьи соответствующей условиям участия в основном мероприятии (участником программы), или об отказе в предоставлении государственной услуги.</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3.1.4.1. </w:t>
      </w:r>
      <w:proofErr w:type="gramStart"/>
      <w:r w:rsidRPr="00562EDF">
        <w:rPr>
          <w:rFonts w:ascii="Times New Roman" w:hAnsi="Times New Roman" w:cs="Times New Roman"/>
          <w:sz w:val="28"/>
          <w:szCs w:val="28"/>
        </w:rPr>
        <w:t xml:space="preserve">Основание для начала административной процедуры: предоставление лицом, ответственным за выполнение - Специалистом отдела (структурного </w:t>
      </w:r>
      <w:r w:rsidRPr="00562EDF">
        <w:rPr>
          <w:rFonts w:ascii="Times New Roman" w:hAnsi="Times New Roman" w:cs="Times New Roman"/>
          <w:sz w:val="28"/>
          <w:szCs w:val="28"/>
        </w:rPr>
        <w:lastRenderedPageBreak/>
        <w:t xml:space="preserve">подразделения) </w:t>
      </w:r>
      <w:r w:rsidR="0037766D">
        <w:rPr>
          <w:rFonts w:ascii="Times New Roman" w:hAnsi="Times New Roman" w:cs="Times New Roman"/>
          <w:sz w:val="28"/>
          <w:szCs w:val="28"/>
        </w:rPr>
        <w:t>Комитета</w:t>
      </w:r>
      <w:r w:rsidRPr="00562EDF">
        <w:rPr>
          <w:rFonts w:ascii="Times New Roman" w:hAnsi="Times New Roman" w:cs="Times New Roman"/>
          <w:sz w:val="28"/>
          <w:szCs w:val="28"/>
        </w:rPr>
        <w:t>,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основном мероприятии (участником программы).</w:t>
      </w:r>
      <w:proofErr w:type="gramEnd"/>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3.1.4.2. Рассмотрение проекта решения о признании (отказе в признании) молодой семьи соответствующей условиям участия в основном мероприятии (участником программы), в течение 2 дней </w:t>
      </w:r>
      <w:proofErr w:type="gramStart"/>
      <w:r w:rsidRPr="00562EDF">
        <w:rPr>
          <w:rFonts w:ascii="Times New Roman" w:hAnsi="Times New Roman" w:cs="Times New Roman"/>
          <w:sz w:val="28"/>
          <w:szCs w:val="28"/>
        </w:rPr>
        <w:t>с даты окончания</w:t>
      </w:r>
      <w:proofErr w:type="gramEnd"/>
      <w:r w:rsidRPr="00562EDF">
        <w:rPr>
          <w:rFonts w:ascii="Times New Roman" w:hAnsi="Times New Roman" w:cs="Times New Roman"/>
          <w:sz w:val="28"/>
          <w:szCs w:val="28"/>
        </w:rPr>
        <w:t xml:space="preserve"> второй административной процедуры. </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3.1.4.3. Лицо, ответственное за выполнение административной процедуры: Специалист отдела (структурного подразделения) </w:t>
      </w:r>
      <w:r w:rsidR="0037766D">
        <w:rPr>
          <w:rFonts w:ascii="Times New Roman" w:hAnsi="Times New Roman" w:cs="Times New Roman"/>
          <w:sz w:val="28"/>
          <w:szCs w:val="28"/>
        </w:rPr>
        <w:t>Комитета</w:t>
      </w:r>
      <w:r w:rsidRPr="00562EDF">
        <w:rPr>
          <w:rFonts w:ascii="Times New Roman" w:hAnsi="Times New Roman" w:cs="Times New Roman"/>
          <w:sz w:val="28"/>
          <w:szCs w:val="28"/>
        </w:rPr>
        <w:t>,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3.1.4.4. Критерий принятия решения: наличие/отсутствие у заявителя права на получение государственной услуги.</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основном мероприятии (участником программы</w:t>
      </w:r>
      <w:proofErr w:type="gramStart"/>
      <w:r w:rsidRPr="00562EDF">
        <w:rPr>
          <w:rFonts w:ascii="Times New Roman" w:hAnsi="Times New Roman" w:cs="Times New Roman"/>
          <w:sz w:val="28"/>
          <w:szCs w:val="28"/>
        </w:rPr>
        <w:t>)и</w:t>
      </w:r>
      <w:proofErr w:type="gramEnd"/>
      <w:r w:rsidRPr="00562EDF">
        <w:rPr>
          <w:rFonts w:ascii="Times New Roman" w:hAnsi="Times New Roman" w:cs="Times New Roman"/>
          <w:sz w:val="28"/>
          <w:szCs w:val="28"/>
        </w:rPr>
        <w:t>ли уведомления об отказе в предоставлении услуги.</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3.1.5. Выдача результата.</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основном мероприятии (участником программы), являющееся результатом предоставления государственной услуги.</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3.1.5.2. Срок исполнения данной административной процедуры - не более 2 календарных дней:</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sidRPr="00562EDF">
        <w:rPr>
          <w:rFonts w:ascii="Times New Roman" w:hAnsi="Times New Roman" w:cs="Times New Roman"/>
          <w:sz w:val="28"/>
          <w:szCs w:val="28"/>
        </w:rPr>
        <w:t>с даты окончания</w:t>
      </w:r>
      <w:proofErr w:type="gramEnd"/>
      <w:r w:rsidRPr="00562EDF">
        <w:rPr>
          <w:rFonts w:ascii="Times New Roman" w:hAnsi="Times New Roman" w:cs="Times New Roman"/>
          <w:sz w:val="28"/>
          <w:szCs w:val="28"/>
        </w:rPr>
        <w:t xml:space="preserve"> третьей административной процедуры.</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562EDF">
        <w:rPr>
          <w:rFonts w:ascii="Times New Roman" w:hAnsi="Times New Roman" w:cs="Times New Roman"/>
          <w:sz w:val="28"/>
          <w:szCs w:val="28"/>
        </w:rPr>
        <w:t>с даты окончания</w:t>
      </w:r>
      <w:proofErr w:type="gramEnd"/>
      <w:r w:rsidRPr="00562EDF">
        <w:rPr>
          <w:rFonts w:ascii="Times New Roman" w:hAnsi="Times New Roman" w:cs="Times New Roman"/>
          <w:sz w:val="28"/>
          <w:szCs w:val="28"/>
        </w:rPr>
        <w:t xml:space="preserve"> первого административного действия данной административной процедуры. </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основном мероприятии (участником программы).</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Способ фиксации результата выполнения административной процедуры:</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 при явке заявителя для получения решения о признании (отказе в признании) молодой семьи соответствующей условиям участия в основном мероприятии </w:t>
      </w:r>
      <w:r w:rsidRPr="00562EDF">
        <w:rPr>
          <w:rFonts w:ascii="Times New Roman" w:hAnsi="Times New Roman" w:cs="Times New Roman"/>
          <w:sz w:val="28"/>
          <w:szCs w:val="28"/>
        </w:rPr>
        <w:lastRenderedPageBreak/>
        <w:t>(участником программы) - вручение результата предоставления муниципальной услуги под роспись;</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при неявке - направление почтовым отправлением с уведомлением.</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b/>
          <w:sz w:val="28"/>
          <w:szCs w:val="28"/>
        </w:rPr>
      </w:pPr>
      <w:r w:rsidRPr="00562EDF">
        <w:rPr>
          <w:rFonts w:ascii="Times New Roman" w:hAnsi="Times New Roman" w:cs="Times New Roman"/>
          <w:b/>
          <w:sz w:val="28"/>
          <w:szCs w:val="28"/>
        </w:rPr>
        <w:t>3.2. О</w:t>
      </w:r>
      <w:r w:rsidRPr="00562EDF">
        <w:rPr>
          <w:rFonts w:ascii="Times New Roman" w:hAnsi="Times New Roman" w:cs="Times New Roman"/>
          <w:b/>
          <w:bCs/>
          <w:sz w:val="28"/>
          <w:szCs w:val="28"/>
        </w:rPr>
        <w:t>собенности выполнения административных процедур в электронной форме.</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3.2.1. </w:t>
      </w:r>
      <w:proofErr w:type="gramStart"/>
      <w:r w:rsidRPr="00562EDF">
        <w:rPr>
          <w:rFonts w:ascii="Times New Roman" w:hAnsi="Times New Roman" w:cs="Times New Roman"/>
          <w:sz w:val="28"/>
          <w:szCs w:val="28"/>
        </w:rPr>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62EDF">
        <w:rPr>
          <w:rFonts w:ascii="Times New Roman" w:hAnsi="Times New Roman" w:cs="Times New Roman"/>
          <w:sz w:val="28"/>
          <w:szCs w:val="28"/>
        </w:rPr>
        <w:t>ии и ау</w:t>
      </w:r>
      <w:proofErr w:type="gramEnd"/>
      <w:r w:rsidRPr="00562EDF">
        <w:rPr>
          <w:rFonts w:ascii="Times New Roman" w:hAnsi="Times New Roman" w:cs="Times New Roman"/>
          <w:sz w:val="28"/>
          <w:szCs w:val="28"/>
        </w:rPr>
        <w:t xml:space="preserve">тентификации (далее – ЕСИА). </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3.2.3. Государственная услуга может быть получена через ПГУ ЛО, либо через ЕПГУ следующими способами: </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с обязательной личной явкой на прием в </w:t>
      </w:r>
      <w:r w:rsidR="0037766D">
        <w:rPr>
          <w:rFonts w:ascii="Times New Roman" w:hAnsi="Times New Roman" w:cs="Times New Roman"/>
          <w:sz w:val="28"/>
          <w:szCs w:val="28"/>
        </w:rPr>
        <w:t>Комитет</w:t>
      </w:r>
      <w:r w:rsidRPr="00562EDF">
        <w:rPr>
          <w:rFonts w:ascii="Times New Roman" w:hAnsi="Times New Roman" w:cs="Times New Roman"/>
          <w:sz w:val="28"/>
          <w:szCs w:val="28"/>
        </w:rPr>
        <w:t>;</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без личной явки на прием в </w:t>
      </w:r>
      <w:r w:rsidR="0037766D">
        <w:rPr>
          <w:rFonts w:ascii="Times New Roman" w:hAnsi="Times New Roman" w:cs="Times New Roman"/>
          <w:sz w:val="28"/>
          <w:szCs w:val="28"/>
        </w:rPr>
        <w:t>Комитет</w:t>
      </w:r>
      <w:r w:rsidRPr="00562EDF">
        <w:rPr>
          <w:rFonts w:ascii="Times New Roman" w:hAnsi="Times New Roman" w:cs="Times New Roman"/>
          <w:sz w:val="28"/>
          <w:szCs w:val="28"/>
        </w:rPr>
        <w:t xml:space="preserve">. </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3.2.4. Для получения государственной услуги без личной явки на приём в </w:t>
      </w:r>
      <w:r w:rsidR="0037766D">
        <w:rPr>
          <w:rFonts w:ascii="Times New Roman" w:hAnsi="Times New Roman" w:cs="Times New Roman"/>
          <w:sz w:val="28"/>
          <w:szCs w:val="28"/>
        </w:rPr>
        <w:t>Комитет</w:t>
      </w:r>
      <w:r w:rsidRPr="00562EDF">
        <w:rPr>
          <w:rFonts w:ascii="Times New Roman" w:hAnsi="Times New Roman" w:cs="Times New Roman"/>
          <w:sz w:val="28"/>
          <w:szCs w:val="28"/>
        </w:rPr>
        <w:t xml:space="preserve">/Организацию заявителю необходимо предварительно оформить усиленную квалифицированную электронную подпись (далее – ЭП) для </w:t>
      </w:r>
      <w:proofErr w:type="gramStart"/>
      <w:r w:rsidRPr="00562EDF">
        <w:rPr>
          <w:rFonts w:ascii="Times New Roman" w:hAnsi="Times New Roman" w:cs="Times New Roman"/>
          <w:sz w:val="28"/>
          <w:szCs w:val="28"/>
        </w:rPr>
        <w:t>заверения заявления</w:t>
      </w:r>
      <w:proofErr w:type="gramEnd"/>
      <w:r w:rsidRPr="00562EDF">
        <w:rPr>
          <w:rFonts w:ascii="Times New Roman" w:hAnsi="Times New Roman" w:cs="Times New Roman"/>
          <w:sz w:val="28"/>
          <w:szCs w:val="28"/>
        </w:rPr>
        <w:t xml:space="preserve"> и документов, поданных в электронном виде на ПГУ ЛО или на ЕПГУ.</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пройти идентификацию и аутентификацию в ЕСИА;</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в случае</w:t>
      </w:r>
      <w:proofErr w:type="gramStart"/>
      <w:r w:rsidRPr="00562EDF">
        <w:rPr>
          <w:rFonts w:ascii="Times New Roman" w:hAnsi="Times New Roman" w:cs="Times New Roman"/>
          <w:sz w:val="28"/>
          <w:szCs w:val="28"/>
        </w:rPr>
        <w:t>,</w:t>
      </w:r>
      <w:proofErr w:type="gramEnd"/>
      <w:r w:rsidRPr="00562EDF">
        <w:rPr>
          <w:rFonts w:ascii="Times New Roman" w:hAnsi="Times New Roman" w:cs="Times New Roman"/>
          <w:sz w:val="28"/>
          <w:szCs w:val="28"/>
        </w:rPr>
        <w:t xml:space="preserve"> если заявитель выбрал способ оказания услуги с личной явкой на прием в </w:t>
      </w:r>
      <w:r w:rsidR="0037766D">
        <w:rPr>
          <w:rFonts w:ascii="Times New Roman" w:hAnsi="Times New Roman" w:cs="Times New Roman"/>
          <w:sz w:val="28"/>
          <w:szCs w:val="28"/>
        </w:rPr>
        <w:t>Комитет</w:t>
      </w:r>
      <w:r w:rsidRPr="00562EDF">
        <w:rPr>
          <w:rFonts w:ascii="Times New Roman" w:hAnsi="Times New Roman" w:cs="Times New Roman"/>
          <w:sz w:val="28"/>
          <w:szCs w:val="28"/>
        </w:rPr>
        <w:t xml:space="preserve"> – приложить к заявлению электронные документы;</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в случае</w:t>
      </w:r>
      <w:proofErr w:type="gramStart"/>
      <w:r w:rsidRPr="00562EDF">
        <w:rPr>
          <w:rFonts w:ascii="Times New Roman" w:hAnsi="Times New Roman" w:cs="Times New Roman"/>
          <w:sz w:val="28"/>
          <w:szCs w:val="28"/>
        </w:rPr>
        <w:t>,</w:t>
      </w:r>
      <w:proofErr w:type="gramEnd"/>
      <w:r w:rsidRPr="00562EDF">
        <w:rPr>
          <w:rFonts w:ascii="Times New Roman" w:hAnsi="Times New Roman" w:cs="Times New Roman"/>
          <w:sz w:val="28"/>
          <w:szCs w:val="28"/>
        </w:rPr>
        <w:t xml:space="preserve"> если заявитель выбрал способ оказания услуги без личной явки на прием в </w:t>
      </w:r>
      <w:r w:rsidR="0037766D">
        <w:rPr>
          <w:rFonts w:ascii="Times New Roman" w:hAnsi="Times New Roman" w:cs="Times New Roman"/>
          <w:sz w:val="28"/>
          <w:szCs w:val="28"/>
        </w:rPr>
        <w:t>Комитет</w:t>
      </w:r>
      <w:r w:rsidRPr="00562EDF">
        <w:rPr>
          <w:rFonts w:ascii="Times New Roman" w:hAnsi="Times New Roman" w:cs="Times New Roman"/>
          <w:sz w:val="28"/>
          <w:szCs w:val="28"/>
        </w:rPr>
        <w:t>:</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w:t>
      </w:r>
      <w:r w:rsidRPr="00562EDF">
        <w:rPr>
          <w:rFonts w:ascii="Times New Roman" w:hAnsi="Times New Roman" w:cs="Times New Roman"/>
          <w:sz w:val="28"/>
          <w:szCs w:val="28"/>
        </w:rPr>
        <w:lastRenderedPageBreak/>
        <w:t>документов установлено требование о нотариальном свидетельствовании верности их копий);</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направить пакет электронных документов в </w:t>
      </w:r>
      <w:r w:rsidR="0037766D">
        <w:rPr>
          <w:rFonts w:ascii="Times New Roman" w:hAnsi="Times New Roman" w:cs="Times New Roman"/>
          <w:sz w:val="28"/>
          <w:szCs w:val="28"/>
        </w:rPr>
        <w:t>Комитет</w:t>
      </w:r>
      <w:r w:rsidRPr="00562EDF">
        <w:rPr>
          <w:rFonts w:ascii="Times New Roman" w:hAnsi="Times New Roman" w:cs="Times New Roman"/>
          <w:sz w:val="28"/>
          <w:szCs w:val="28"/>
        </w:rPr>
        <w:t xml:space="preserve">/Организацию посредством функционала ЕПГУ ЛО или ПГУ ЛО. </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37766D">
        <w:rPr>
          <w:rFonts w:ascii="Times New Roman" w:hAnsi="Times New Roman" w:cs="Times New Roman"/>
          <w:sz w:val="28"/>
          <w:szCs w:val="28"/>
        </w:rPr>
        <w:t xml:space="preserve">Комитета </w:t>
      </w:r>
      <w:r w:rsidRPr="00562EDF">
        <w:rPr>
          <w:rFonts w:ascii="Times New Roman" w:hAnsi="Times New Roman" w:cs="Times New Roman"/>
          <w:sz w:val="28"/>
          <w:szCs w:val="28"/>
        </w:rPr>
        <w:t xml:space="preserve">выполняет следующие действия: </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562EDF">
        <w:rPr>
          <w:rFonts w:ascii="Times New Roman" w:hAnsi="Times New Roman" w:cs="Times New Roman"/>
          <w:sz w:val="28"/>
          <w:szCs w:val="28"/>
        </w:rPr>
        <w:t>дств св</w:t>
      </w:r>
      <w:proofErr w:type="gramEnd"/>
      <w:r w:rsidRPr="00562EDF">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37766D">
        <w:rPr>
          <w:rFonts w:ascii="Times New Roman" w:hAnsi="Times New Roman" w:cs="Times New Roman"/>
          <w:sz w:val="28"/>
          <w:szCs w:val="28"/>
        </w:rPr>
        <w:t xml:space="preserve">Комитета </w:t>
      </w:r>
      <w:r w:rsidRPr="00562EDF">
        <w:rPr>
          <w:rFonts w:ascii="Times New Roman" w:hAnsi="Times New Roman" w:cs="Times New Roman"/>
          <w:sz w:val="28"/>
          <w:szCs w:val="28"/>
        </w:rPr>
        <w:t>выполняет следующие действия:</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proofErr w:type="gramStart"/>
      <w:r w:rsidRPr="00562EDF">
        <w:rPr>
          <w:rFonts w:ascii="Times New Roman" w:hAnsi="Times New Roman" w:cs="Times New Roman"/>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w:t>
      </w:r>
      <w:r w:rsidR="0037766D">
        <w:rPr>
          <w:rFonts w:ascii="Times New Roman" w:hAnsi="Times New Roman" w:cs="Times New Roman"/>
          <w:sz w:val="28"/>
          <w:szCs w:val="28"/>
        </w:rPr>
        <w:t>Комитета</w:t>
      </w:r>
      <w:r w:rsidRPr="00562EDF">
        <w:rPr>
          <w:rFonts w:ascii="Times New Roman"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62EDF">
        <w:rPr>
          <w:rFonts w:ascii="Times New Roman" w:hAnsi="Times New Roman" w:cs="Times New Roman"/>
          <w:sz w:val="28"/>
          <w:szCs w:val="28"/>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37766D">
        <w:rPr>
          <w:rFonts w:ascii="Times New Roman" w:hAnsi="Times New Roman" w:cs="Times New Roman"/>
          <w:sz w:val="28"/>
          <w:szCs w:val="28"/>
        </w:rPr>
        <w:t>Комитета</w:t>
      </w:r>
      <w:r w:rsidRPr="00562EDF">
        <w:rPr>
          <w:rFonts w:ascii="Times New Roman" w:hAnsi="Times New Roman" w:cs="Times New Roman"/>
          <w:sz w:val="28"/>
          <w:szCs w:val="28"/>
        </w:rPr>
        <w:t xml:space="preserve">. </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proofErr w:type="gramStart"/>
      <w:r w:rsidRPr="00562EDF">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37766D">
        <w:rPr>
          <w:rFonts w:ascii="Times New Roman" w:hAnsi="Times New Roman" w:cs="Times New Roman"/>
          <w:sz w:val="28"/>
          <w:szCs w:val="28"/>
        </w:rPr>
        <w:t>Комитета</w:t>
      </w:r>
      <w:r w:rsidRPr="00562EDF">
        <w:rPr>
          <w:rFonts w:ascii="Times New Roman" w:hAnsi="Times New Roman" w:cs="Times New Roman"/>
          <w:sz w:val="28"/>
          <w:szCs w:val="28"/>
        </w:rPr>
        <w:t xml:space="preserve">/Организации, наделенное, в соответствии с </w:t>
      </w:r>
      <w:r w:rsidRPr="00562EDF">
        <w:rPr>
          <w:rFonts w:ascii="Times New Roman" w:hAnsi="Times New Roman" w:cs="Times New Roman"/>
          <w:sz w:val="28"/>
          <w:szCs w:val="28"/>
        </w:rPr>
        <w:lastRenderedPageBreak/>
        <w:t>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Заявитель должен явиться на прием в указанное время. В случае</w:t>
      </w:r>
      <w:proofErr w:type="gramStart"/>
      <w:r w:rsidRPr="00562EDF">
        <w:rPr>
          <w:rFonts w:ascii="Times New Roman" w:hAnsi="Times New Roman" w:cs="Times New Roman"/>
          <w:sz w:val="28"/>
          <w:szCs w:val="28"/>
        </w:rPr>
        <w:t>,</w:t>
      </w:r>
      <w:proofErr w:type="gramEnd"/>
      <w:r w:rsidRPr="00562EDF">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w:t>
      </w:r>
      <w:r w:rsidR="0037766D">
        <w:rPr>
          <w:rFonts w:ascii="Times New Roman" w:hAnsi="Times New Roman" w:cs="Times New Roman"/>
          <w:sz w:val="28"/>
          <w:szCs w:val="28"/>
        </w:rPr>
        <w:t>Комитета</w:t>
      </w:r>
      <w:r w:rsidRPr="00562EDF">
        <w:rPr>
          <w:rFonts w:ascii="Times New Roman" w:hAnsi="Times New Roman" w:cs="Times New Roman"/>
          <w:sz w:val="28"/>
          <w:szCs w:val="28"/>
        </w:rPr>
        <w:t>, ведущее прием, отмечает факт явки заявителя в АИС «Межвед ЛО», дело переводит в статус «Прием заявителя окончен».</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w:t>
      </w:r>
      <w:r w:rsidRPr="00562EDF">
        <w:rPr>
          <w:rFonts w:ascii="Times New Roman" w:hAnsi="Times New Roman" w:cs="Times New Roman"/>
          <w:sz w:val="28"/>
          <w:szCs w:val="28"/>
        </w:rPr>
        <w:br/>
        <w:t>АИС «Межвед ЛО».</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proofErr w:type="gramStart"/>
      <w:r w:rsidRPr="00562EDF">
        <w:rPr>
          <w:rFonts w:ascii="Times New Roman" w:hAnsi="Times New Roman" w:cs="Times New Roman"/>
          <w:sz w:val="28"/>
          <w:szCs w:val="28"/>
        </w:rPr>
        <w:t xml:space="preserve">Должностное лицо </w:t>
      </w:r>
      <w:r w:rsidR="0037766D">
        <w:rPr>
          <w:rFonts w:ascii="Times New Roman" w:hAnsi="Times New Roman" w:cs="Times New Roman"/>
          <w:sz w:val="28"/>
          <w:szCs w:val="28"/>
        </w:rPr>
        <w:t>Комитета</w:t>
      </w:r>
      <w:r w:rsidRPr="00562EDF">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37766D">
        <w:rPr>
          <w:rFonts w:ascii="Times New Roman" w:hAnsi="Times New Roman" w:cs="Times New Roman"/>
          <w:sz w:val="28"/>
          <w:szCs w:val="28"/>
        </w:rPr>
        <w:t>Комитет</w:t>
      </w:r>
      <w:r w:rsidRPr="00562EDF">
        <w:rPr>
          <w:rFonts w:ascii="Times New Roman" w:hAnsi="Times New Roman" w:cs="Times New Roman"/>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В случае</w:t>
      </w:r>
      <w:proofErr w:type="gramStart"/>
      <w:r w:rsidRPr="00562EDF">
        <w:rPr>
          <w:rFonts w:ascii="Times New Roman" w:hAnsi="Times New Roman" w:cs="Times New Roman"/>
          <w:sz w:val="28"/>
          <w:szCs w:val="28"/>
        </w:rPr>
        <w:t>,</w:t>
      </w:r>
      <w:proofErr w:type="gramEnd"/>
      <w:r w:rsidRPr="00562EDF">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sidR="0037766D">
        <w:rPr>
          <w:rFonts w:ascii="Times New Roman" w:hAnsi="Times New Roman" w:cs="Times New Roman"/>
          <w:sz w:val="28"/>
          <w:szCs w:val="28"/>
        </w:rPr>
        <w:t>Комитет</w:t>
      </w:r>
      <w:r w:rsidRPr="00562EDF">
        <w:rPr>
          <w:rFonts w:ascii="Times New Roman" w:hAnsi="Times New Roman" w:cs="Times New Roman"/>
          <w:sz w:val="28"/>
          <w:szCs w:val="28"/>
        </w:rPr>
        <w:t xml:space="preserve">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iCs/>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3.2.10. </w:t>
      </w:r>
      <w:r w:rsidR="0037766D">
        <w:rPr>
          <w:rFonts w:ascii="Times New Roman" w:hAnsi="Times New Roman" w:cs="Times New Roman"/>
          <w:sz w:val="28"/>
          <w:szCs w:val="28"/>
        </w:rPr>
        <w:t>Комитет</w:t>
      </w:r>
      <w:r w:rsidRPr="00562EDF">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62EDF" w:rsidRDefault="00562EDF" w:rsidP="004377D7">
      <w:pPr>
        <w:spacing w:after="0" w:line="240" w:lineRule="auto"/>
        <w:ind w:firstLine="709"/>
        <w:jc w:val="both"/>
        <w:outlineLvl w:val="1"/>
        <w:rPr>
          <w:rFonts w:ascii="Times New Roman" w:hAnsi="Times New Roman" w:cs="Times New Roman"/>
          <w:sz w:val="28"/>
          <w:szCs w:val="28"/>
        </w:rPr>
      </w:pPr>
      <w:r w:rsidRPr="0037766D">
        <w:rPr>
          <w:rFonts w:ascii="Times New Roman" w:hAnsi="Times New Roman" w:cs="Times New Roman"/>
          <w:sz w:val="28"/>
          <w:szCs w:val="28"/>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w:t>
      </w:r>
      <w:r w:rsidR="0037766D" w:rsidRPr="0037766D">
        <w:rPr>
          <w:rFonts w:ascii="Times New Roman" w:hAnsi="Times New Roman" w:cs="Times New Roman"/>
          <w:sz w:val="28"/>
          <w:szCs w:val="28"/>
        </w:rPr>
        <w:t>Комитет</w:t>
      </w:r>
      <w:r w:rsidRPr="0037766D">
        <w:rPr>
          <w:rFonts w:ascii="Times New Roman" w:hAnsi="Times New Roman" w:cs="Times New Roman"/>
          <w:sz w:val="28"/>
          <w:szCs w:val="28"/>
        </w:rPr>
        <w:t>.</w:t>
      </w:r>
    </w:p>
    <w:p w:rsidR="004377D7" w:rsidRDefault="004377D7" w:rsidP="004377D7">
      <w:pPr>
        <w:spacing w:after="0" w:line="240" w:lineRule="auto"/>
        <w:ind w:firstLine="709"/>
        <w:jc w:val="both"/>
        <w:outlineLvl w:val="1"/>
        <w:rPr>
          <w:rFonts w:ascii="Times New Roman" w:hAnsi="Times New Roman" w:cs="Times New Roman"/>
          <w:sz w:val="28"/>
          <w:szCs w:val="28"/>
        </w:rPr>
      </w:pPr>
    </w:p>
    <w:p w:rsidR="004377D7" w:rsidRPr="004377D7" w:rsidRDefault="004377D7" w:rsidP="004377D7">
      <w:pPr>
        <w:spacing w:after="0" w:line="240" w:lineRule="auto"/>
        <w:ind w:firstLine="709"/>
        <w:jc w:val="both"/>
        <w:outlineLvl w:val="1"/>
        <w:rPr>
          <w:rFonts w:ascii="Times New Roman" w:hAnsi="Times New Roman" w:cs="Times New Roman"/>
          <w:sz w:val="28"/>
          <w:szCs w:val="28"/>
        </w:rPr>
      </w:pPr>
      <w:r w:rsidRPr="004377D7">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377D7" w:rsidRPr="004377D7" w:rsidRDefault="004377D7" w:rsidP="004377D7">
      <w:pPr>
        <w:spacing w:after="0" w:line="240" w:lineRule="auto"/>
        <w:ind w:firstLine="709"/>
        <w:jc w:val="both"/>
        <w:outlineLvl w:val="1"/>
        <w:rPr>
          <w:rFonts w:ascii="Times New Roman" w:hAnsi="Times New Roman" w:cs="Times New Roman"/>
          <w:sz w:val="28"/>
          <w:szCs w:val="28"/>
        </w:rPr>
      </w:pPr>
      <w:r w:rsidRPr="004377D7">
        <w:rPr>
          <w:rFonts w:ascii="Times New Roman" w:hAnsi="Times New Roman" w:cs="Times New Roman"/>
          <w:sz w:val="28"/>
          <w:szCs w:val="28"/>
        </w:rPr>
        <w:t xml:space="preserve">3.3.1. </w:t>
      </w:r>
      <w:proofErr w:type="gramStart"/>
      <w:r w:rsidRPr="004377D7">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Pr="004377D7">
        <w:rPr>
          <w:rFonts w:ascii="Times New Roman" w:hAnsi="Times New Roman" w:cs="Times New Roman"/>
          <w:sz w:val="28"/>
          <w:szCs w:val="28"/>
        </w:rPr>
        <w:lastRenderedPageBreak/>
        <w:t>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4377D7">
        <w:rPr>
          <w:rFonts w:ascii="Times New Roman" w:hAnsi="Times New Roman" w:cs="Times New Roman"/>
          <w:sz w:val="28"/>
          <w:szCs w:val="28"/>
        </w:rPr>
        <w:t xml:space="preserve"> (или) ошибок с изложением сути допущенных опечаток </w:t>
      </w:r>
      <w:proofErr w:type="gramStart"/>
      <w:r w:rsidRPr="004377D7">
        <w:rPr>
          <w:rFonts w:ascii="Times New Roman" w:hAnsi="Times New Roman" w:cs="Times New Roman"/>
          <w:sz w:val="28"/>
          <w:szCs w:val="28"/>
        </w:rPr>
        <w:t>и(</w:t>
      </w:r>
      <w:proofErr w:type="gramEnd"/>
      <w:r w:rsidRPr="004377D7">
        <w:rPr>
          <w:rFonts w:ascii="Times New Roman" w:hAnsi="Times New Roman" w:cs="Times New Roman"/>
          <w:sz w:val="28"/>
          <w:szCs w:val="28"/>
        </w:rPr>
        <w:t>или) ошибок и приложением копии документа, содержащего опечатки и (или) ошибки.</w:t>
      </w:r>
    </w:p>
    <w:p w:rsidR="004377D7" w:rsidRDefault="004377D7" w:rsidP="004377D7">
      <w:pPr>
        <w:spacing w:after="0" w:line="240" w:lineRule="auto"/>
        <w:ind w:firstLine="709"/>
        <w:jc w:val="both"/>
        <w:outlineLvl w:val="1"/>
        <w:rPr>
          <w:rFonts w:ascii="Times New Roman" w:hAnsi="Times New Roman" w:cs="Times New Roman"/>
          <w:sz w:val="28"/>
          <w:szCs w:val="28"/>
        </w:rPr>
      </w:pPr>
      <w:r w:rsidRPr="004377D7">
        <w:rPr>
          <w:rFonts w:ascii="Times New Roman" w:hAnsi="Times New Roman" w:cs="Times New Roman"/>
          <w:sz w:val="28"/>
          <w:szCs w:val="28"/>
        </w:rPr>
        <w:t xml:space="preserve">3.3.2. </w:t>
      </w:r>
      <w:proofErr w:type="gramStart"/>
      <w:r w:rsidRPr="004377D7">
        <w:rPr>
          <w:rFonts w:ascii="Times New Roman" w:hAnsi="Times New Roman" w:cs="Times New Roman"/>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w:t>
      </w:r>
      <w:proofErr w:type="gramEnd"/>
      <w:r w:rsidRPr="004377D7">
        <w:rPr>
          <w:rFonts w:ascii="Times New Roman" w:hAnsi="Times New Roman" w:cs="Times New Roman"/>
          <w:sz w:val="28"/>
          <w:szCs w:val="28"/>
        </w:rPr>
        <w:t xml:space="preserve">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способом, указанным в заявлении</w:t>
      </w:r>
      <w:r>
        <w:rPr>
          <w:rFonts w:ascii="Times New Roman" w:hAnsi="Times New Roman" w:cs="Times New Roman"/>
          <w:sz w:val="28"/>
          <w:szCs w:val="28"/>
        </w:rPr>
        <w:t xml:space="preserve"> </w:t>
      </w:r>
      <w:r w:rsidRPr="004377D7">
        <w:rPr>
          <w:rFonts w:ascii="Times New Roman" w:hAnsi="Times New Roman" w:cs="Times New Roman"/>
          <w:sz w:val="28"/>
          <w:szCs w:val="28"/>
        </w:rPr>
        <w:t>о необходимости исправления допущенных опечаток и (или) ошибок.</w:t>
      </w:r>
    </w:p>
    <w:p w:rsidR="004377D7" w:rsidRPr="004377D7" w:rsidRDefault="004377D7" w:rsidP="004377D7">
      <w:pPr>
        <w:spacing w:after="0" w:line="240" w:lineRule="auto"/>
        <w:ind w:firstLine="709"/>
        <w:jc w:val="both"/>
        <w:outlineLvl w:val="1"/>
        <w:rPr>
          <w:rFonts w:ascii="Times New Roman" w:hAnsi="Times New Roman" w:cs="Times New Roman"/>
          <w:sz w:val="28"/>
          <w:szCs w:val="28"/>
        </w:rPr>
      </w:pPr>
    </w:p>
    <w:p w:rsidR="00562EDF" w:rsidRPr="0037766D" w:rsidRDefault="00562EDF" w:rsidP="00562EDF">
      <w:pPr>
        <w:pStyle w:val="a4"/>
        <w:tabs>
          <w:tab w:val="left" w:pos="142"/>
          <w:tab w:val="left" w:pos="284"/>
        </w:tabs>
        <w:ind w:firstLine="709"/>
        <w:rPr>
          <w:b/>
          <w:color w:val="000000" w:themeColor="text1"/>
          <w:szCs w:val="28"/>
        </w:rPr>
      </w:pPr>
      <w:r w:rsidRPr="0037766D">
        <w:rPr>
          <w:b/>
          <w:color w:val="000000" w:themeColor="text1"/>
          <w:szCs w:val="28"/>
        </w:rPr>
        <w:t xml:space="preserve">4. Формы </w:t>
      </w:r>
      <w:proofErr w:type="gramStart"/>
      <w:r w:rsidRPr="0037766D">
        <w:rPr>
          <w:b/>
          <w:color w:val="000000" w:themeColor="text1"/>
          <w:szCs w:val="28"/>
        </w:rPr>
        <w:t>контроля за</w:t>
      </w:r>
      <w:proofErr w:type="gramEnd"/>
      <w:r w:rsidRPr="0037766D">
        <w:rPr>
          <w:b/>
          <w:color w:val="000000" w:themeColor="text1"/>
          <w:szCs w:val="28"/>
        </w:rPr>
        <w:t xml:space="preserve"> исполнением административного регламента</w:t>
      </w:r>
    </w:p>
    <w:p w:rsidR="00562EDF" w:rsidRPr="00562EDF" w:rsidRDefault="00562EDF" w:rsidP="00562EDF">
      <w:pPr>
        <w:pStyle w:val="a4"/>
        <w:ind w:firstLine="709"/>
        <w:rPr>
          <w:b/>
          <w:szCs w:val="28"/>
        </w:rPr>
      </w:pPr>
    </w:p>
    <w:p w:rsidR="00562EDF" w:rsidRPr="00562EDF" w:rsidRDefault="00562EDF" w:rsidP="00562EDF">
      <w:pPr>
        <w:pStyle w:val="a4"/>
        <w:tabs>
          <w:tab w:val="left" w:pos="6520"/>
        </w:tabs>
        <w:ind w:firstLine="709"/>
        <w:jc w:val="both"/>
        <w:rPr>
          <w:szCs w:val="28"/>
        </w:rPr>
      </w:pPr>
      <w:r w:rsidRPr="00562EDF">
        <w:rPr>
          <w:szCs w:val="28"/>
        </w:rPr>
        <w:t xml:space="preserve">4.1. Порядок осуществления текущего </w:t>
      </w:r>
      <w:proofErr w:type="gramStart"/>
      <w:r w:rsidRPr="00562EDF">
        <w:rPr>
          <w:szCs w:val="28"/>
        </w:rPr>
        <w:t>контроля за</w:t>
      </w:r>
      <w:proofErr w:type="gramEnd"/>
      <w:r w:rsidRPr="00562EDF">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62EDF" w:rsidRPr="00562EDF" w:rsidRDefault="00562EDF" w:rsidP="00562EDF">
      <w:pPr>
        <w:pStyle w:val="a4"/>
        <w:tabs>
          <w:tab w:val="left" w:pos="142"/>
          <w:tab w:val="left" w:pos="284"/>
        </w:tabs>
        <w:ind w:firstLine="709"/>
        <w:jc w:val="both"/>
        <w:rPr>
          <w:szCs w:val="28"/>
        </w:rPr>
      </w:pPr>
      <w:r w:rsidRPr="00562EDF">
        <w:rPr>
          <w:szCs w:val="28"/>
        </w:rPr>
        <w:t xml:space="preserve">Текущий </w:t>
      </w:r>
      <w:proofErr w:type="gramStart"/>
      <w:r w:rsidRPr="00562EDF">
        <w:rPr>
          <w:szCs w:val="28"/>
        </w:rPr>
        <w:t>контроль за</w:t>
      </w:r>
      <w:proofErr w:type="gramEnd"/>
      <w:r w:rsidRPr="00562EDF">
        <w:rPr>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562EDF" w:rsidRPr="00562EDF" w:rsidRDefault="00562EDF" w:rsidP="00562EDF">
      <w:pPr>
        <w:pStyle w:val="a4"/>
        <w:tabs>
          <w:tab w:val="left" w:pos="142"/>
          <w:tab w:val="left" w:pos="284"/>
        </w:tabs>
        <w:ind w:firstLine="709"/>
        <w:jc w:val="both"/>
        <w:rPr>
          <w:szCs w:val="28"/>
        </w:rPr>
      </w:pPr>
      <w:r w:rsidRPr="00562EDF">
        <w:rPr>
          <w:szCs w:val="28"/>
        </w:rPr>
        <w:t xml:space="preserve">Текущий контроль осуществляется путем проведения ответственными должностными лицами структурных подразделений </w:t>
      </w:r>
      <w:r w:rsidR="00AA461D">
        <w:rPr>
          <w:szCs w:val="28"/>
        </w:rPr>
        <w:t>Комитета</w:t>
      </w:r>
      <w:r w:rsidRPr="00562EDF">
        <w:rPr>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62EDF" w:rsidRPr="00562EDF" w:rsidRDefault="00562EDF" w:rsidP="00562EDF">
      <w:pPr>
        <w:pStyle w:val="a4"/>
        <w:tabs>
          <w:tab w:val="left" w:pos="142"/>
          <w:tab w:val="left" w:pos="284"/>
        </w:tabs>
        <w:ind w:firstLine="709"/>
        <w:jc w:val="both"/>
        <w:rPr>
          <w:szCs w:val="28"/>
        </w:rPr>
      </w:pPr>
      <w:proofErr w:type="gramStart"/>
      <w:r w:rsidRPr="00562EDF">
        <w:rPr>
          <w:szCs w:val="28"/>
        </w:rPr>
        <w:t>Контроль за</w:t>
      </w:r>
      <w:proofErr w:type="gramEnd"/>
      <w:r w:rsidRPr="00562EDF">
        <w:rPr>
          <w:szCs w:val="28"/>
        </w:rPr>
        <w:t xml:space="preserve"> полнотой и качеством предоставления муниципальной услуги осуществляется в формах:</w:t>
      </w:r>
    </w:p>
    <w:p w:rsidR="00562EDF" w:rsidRPr="00562EDF" w:rsidRDefault="00562EDF" w:rsidP="00562EDF">
      <w:pPr>
        <w:pStyle w:val="a4"/>
        <w:tabs>
          <w:tab w:val="left" w:pos="142"/>
          <w:tab w:val="left" w:pos="284"/>
        </w:tabs>
        <w:ind w:firstLine="709"/>
        <w:jc w:val="both"/>
        <w:rPr>
          <w:szCs w:val="28"/>
        </w:rPr>
      </w:pPr>
      <w:r w:rsidRPr="00562EDF">
        <w:rPr>
          <w:szCs w:val="28"/>
        </w:rPr>
        <w:t>1) проведения проверок;</w:t>
      </w:r>
    </w:p>
    <w:p w:rsidR="00562EDF" w:rsidRPr="00562EDF" w:rsidRDefault="00562EDF" w:rsidP="00562EDF">
      <w:pPr>
        <w:pStyle w:val="a4"/>
        <w:tabs>
          <w:tab w:val="left" w:pos="142"/>
          <w:tab w:val="left" w:pos="284"/>
        </w:tabs>
        <w:ind w:firstLine="709"/>
        <w:jc w:val="both"/>
        <w:rPr>
          <w:szCs w:val="28"/>
        </w:rPr>
      </w:pPr>
      <w:r w:rsidRPr="00562EDF">
        <w:rPr>
          <w:szCs w:val="28"/>
        </w:rPr>
        <w:t xml:space="preserve">2) рассмотрения жалоб на действия (бездействие) должностных лиц  </w:t>
      </w:r>
      <w:r w:rsidR="00AA461D">
        <w:rPr>
          <w:szCs w:val="28"/>
        </w:rPr>
        <w:t>Комитета</w:t>
      </w:r>
      <w:r w:rsidRPr="00562EDF">
        <w:rPr>
          <w:szCs w:val="28"/>
        </w:rPr>
        <w:t>, ответственных за предоставление муниципальной услуги.</w:t>
      </w:r>
    </w:p>
    <w:p w:rsidR="00562EDF" w:rsidRPr="00562EDF" w:rsidRDefault="00562EDF" w:rsidP="00562EDF">
      <w:pPr>
        <w:pStyle w:val="a4"/>
        <w:tabs>
          <w:tab w:val="left" w:pos="142"/>
          <w:tab w:val="left" w:pos="284"/>
        </w:tabs>
        <w:ind w:firstLine="709"/>
        <w:jc w:val="both"/>
        <w:rPr>
          <w:szCs w:val="28"/>
        </w:rPr>
      </w:pPr>
      <w:r w:rsidRPr="00562EDF">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62EDF" w:rsidRPr="00562EDF" w:rsidRDefault="00562EDF" w:rsidP="00562EDF">
      <w:pPr>
        <w:pStyle w:val="a4"/>
        <w:tabs>
          <w:tab w:val="left" w:pos="142"/>
          <w:tab w:val="left" w:pos="284"/>
        </w:tabs>
        <w:ind w:firstLine="709"/>
        <w:jc w:val="both"/>
        <w:rPr>
          <w:szCs w:val="28"/>
        </w:rPr>
      </w:pPr>
      <w:r w:rsidRPr="00562EDF">
        <w:rPr>
          <w:szCs w:val="28"/>
        </w:rPr>
        <w:t xml:space="preserve">В целях осуществления </w:t>
      </w:r>
      <w:proofErr w:type="gramStart"/>
      <w:r w:rsidRPr="00562EDF">
        <w:rPr>
          <w:szCs w:val="28"/>
        </w:rPr>
        <w:t>контроля за</w:t>
      </w:r>
      <w:proofErr w:type="gramEnd"/>
      <w:r w:rsidRPr="00562EDF">
        <w:rPr>
          <w:szCs w:val="28"/>
        </w:rPr>
        <w:t xml:space="preserve"> полнотой и качеством предоставления муниципальной услуги проводятся плановые и внеплановые проверки. </w:t>
      </w:r>
    </w:p>
    <w:p w:rsidR="00562EDF" w:rsidRPr="00562EDF" w:rsidRDefault="00562EDF" w:rsidP="00562EDF">
      <w:pPr>
        <w:pStyle w:val="a3"/>
        <w:tabs>
          <w:tab w:val="left" w:pos="709"/>
        </w:tabs>
        <w:autoSpaceDE w:val="0"/>
        <w:autoSpaceDN w:val="0"/>
        <w:adjustRightInd w:val="0"/>
        <w:ind w:left="0" w:firstLine="709"/>
        <w:jc w:val="both"/>
        <w:rPr>
          <w:sz w:val="28"/>
          <w:szCs w:val="28"/>
        </w:rPr>
      </w:pPr>
      <w:r w:rsidRPr="00562EDF">
        <w:rPr>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562EDF" w:rsidRPr="00562EDF" w:rsidRDefault="00562EDF" w:rsidP="00562EDF">
      <w:pPr>
        <w:pStyle w:val="a3"/>
        <w:tabs>
          <w:tab w:val="left" w:pos="709"/>
        </w:tabs>
        <w:autoSpaceDE w:val="0"/>
        <w:autoSpaceDN w:val="0"/>
        <w:adjustRightInd w:val="0"/>
        <w:ind w:left="0" w:firstLine="709"/>
        <w:jc w:val="both"/>
        <w:rPr>
          <w:sz w:val="28"/>
          <w:szCs w:val="28"/>
        </w:rPr>
      </w:pPr>
      <w:r w:rsidRPr="00562EDF">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62EDF" w:rsidRPr="00562EDF" w:rsidRDefault="00562EDF" w:rsidP="00562EDF">
      <w:pPr>
        <w:pStyle w:val="a3"/>
        <w:tabs>
          <w:tab w:val="left" w:pos="709"/>
        </w:tabs>
        <w:autoSpaceDE w:val="0"/>
        <w:autoSpaceDN w:val="0"/>
        <w:adjustRightInd w:val="0"/>
        <w:spacing w:before="60"/>
        <w:ind w:left="0" w:firstLine="709"/>
        <w:jc w:val="both"/>
        <w:rPr>
          <w:sz w:val="28"/>
          <w:szCs w:val="28"/>
        </w:rPr>
      </w:pPr>
      <w:r w:rsidRPr="00562EDF">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62EDF" w:rsidRPr="00562EDF" w:rsidRDefault="00562EDF" w:rsidP="00562EDF">
      <w:pPr>
        <w:pStyle w:val="a3"/>
        <w:tabs>
          <w:tab w:val="left" w:pos="709"/>
        </w:tabs>
        <w:autoSpaceDE w:val="0"/>
        <w:autoSpaceDN w:val="0"/>
        <w:adjustRightInd w:val="0"/>
        <w:spacing w:before="60"/>
        <w:ind w:left="0" w:firstLine="709"/>
        <w:jc w:val="both"/>
        <w:rPr>
          <w:sz w:val="28"/>
          <w:szCs w:val="28"/>
        </w:rPr>
      </w:pPr>
      <w:r w:rsidRPr="00562EDF">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62EDF" w:rsidRPr="00562EDF" w:rsidRDefault="00562EDF" w:rsidP="00562EDF">
      <w:pPr>
        <w:pStyle w:val="a3"/>
        <w:tabs>
          <w:tab w:val="left" w:pos="709"/>
        </w:tabs>
        <w:autoSpaceDE w:val="0"/>
        <w:autoSpaceDN w:val="0"/>
        <w:adjustRightInd w:val="0"/>
        <w:spacing w:before="60"/>
        <w:ind w:left="0" w:firstLine="709"/>
        <w:jc w:val="both"/>
        <w:rPr>
          <w:sz w:val="28"/>
          <w:szCs w:val="28"/>
        </w:rPr>
      </w:pPr>
      <w:r w:rsidRPr="00562ED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62EDF" w:rsidRPr="00562EDF" w:rsidRDefault="00562EDF" w:rsidP="00562EDF">
      <w:pPr>
        <w:pStyle w:val="a4"/>
        <w:tabs>
          <w:tab w:val="left" w:pos="142"/>
          <w:tab w:val="left" w:pos="284"/>
        </w:tabs>
        <w:ind w:firstLine="709"/>
        <w:jc w:val="both"/>
        <w:rPr>
          <w:szCs w:val="28"/>
        </w:rPr>
      </w:pPr>
      <w:r w:rsidRPr="00562EDF">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62EDF" w:rsidRPr="00562EDF" w:rsidRDefault="00562EDF" w:rsidP="00562EDF">
      <w:pPr>
        <w:pStyle w:val="a4"/>
        <w:tabs>
          <w:tab w:val="left" w:pos="142"/>
          <w:tab w:val="left" w:pos="284"/>
        </w:tabs>
        <w:ind w:firstLine="709"/>
        <w:jc w:val="both"/>
        <w:rPr>
          <w:szCs w:val="28"/>
        </w:rPr>
      </w:pPr>
      <w:r w:rsidRPr="00562EDF">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62EDF" w:rsidRPr="00562EDF" w:rsidRDefault="00562EDF" w:rsidP="00562EDF">
      <w:pPr>
        <w:pStyle w:val="a4"/>
        <w:tabs>
          <w:tab w:val="left" w:pos="142"/>
          <w:tab w:val="left" w:pos="284"/>
        </w:tabs>
        <w:ind w:firstLine="709"/>
        <w:jc w:val="both"/>
        <w:rPr>
          <w:szCs w:val="28"/>
        </w:rPr>
      </w:pPr>
      <w:r w:rsidRPr="00562EDF">
        <w:rPr>
          <w:szCs w:val="28"/>
        </w:rPr>
        <w:t xml:space="preserve">Руководитель </w:t>
      </w:r>
      <w:r w:rsidR="00AA461D">
        <w:rPr>
          <w:szCs w:val="28"/>
        </w:rPr>
        <w:t>Комитета</w:t>
      </w:r>
      <w:r w:rsidRPr="00562EDF">
        <w:rPr>
          <w:szCs w:val="28"/>
        </w:rPr>
        <w:t xml:space="preserve"> несет персональную ответственность за обеспечение предоставления муниципальной услуги.</w:t>
      </w:r>
    </w:p>
    <w:p w:rsidR="00562EDF" w:rsidRPr="00562EDF" w:rsidRDefault="00562EDF" w:rsidP="00562EDF">
      <w:pPr>
        <w:pStyle w:val="a4"/>
        <w:tabs>
          <w:tab w:val="left" w:pos="142"/>
          <w:tab w:val="left" w:pos="284"/>
        </w:tabs>
        <w:ind w:firstLine="709"/>
        <w:jc w:val="both"/>
        <w:rPr>
          <w:szCs w:val="28"/>
        </w:rPr>
      </w:pPr>
      <w:r w:rsidRPr="00562EDF">
        <w:rPr>
          <w:szCs w:val="28"/>
        </w:rPr>
        <w:t xml:space="preserve">Работники </w:t>
      </w:r>
      <w:r w:rsidR="00AA461D">
        <w:rPr>
          <w:szCs w:val="28"/>
        </w:rPr>
        <w:t>Комитета</w:t>
      </w:r>
      <w:r w:rsidRPr="00562EDF">
        <w:rPr>
          <w:szCs w:val="28"/>
        </w:rPr>
        <w:t xml:space="preserve"> при предоставлении муниципальной услуги несут персональную ответственность:</w:t>
      </w:r>
    </w:p>
    <w:p w:rsidR="00562EDF" w:rsidRPr="00562EDF" w:rsidRDefault="00562EDF" w:rsidP="00562EDF">
      <w:pPr>
        <w:pStyle w:val="a4"/>
        <w:tabs>
          <w:tab w:val="left" w:pos="142"/>
          <w:tab w:val="left" w:pos="284"/>
        </w:tabs>
        <w:ind w:firstLine="709"/>
        <w:jc w:val="both"/>
        <w:rPr>
          <w:szCs w:val="28"/>
        </w:rPr>
      </w:pPr>
      <w:r w:rsidRPr="00562EDF">
        <w:rPr>
          <w:szCs w:val="28"/>
        </w:rPr>
        <w:t>- за неисполнение или ненадлежащее исполнение административных процедур при предоставлении муниципальной услуги;</w:t>
      </w:r>
    </w:p>
    <w:p w:rsidR="00562EDF" w:rsidRPr="00562EDF" w:rsidRDefault="00562EDF" w:rsidP="00562EDF">
      <w:pPr>
        <w:pStyle w:val="a4"/>
        <w:tabs>
          <w:tab w:val="left" w:pos="142"/>
          <w:tab w:val="left" w:pos="284"/>
        </w:tabs>
        <w:ind w:firstLine="709"/>
        <w:jc w:val="both"/>
        <w:rPr>
          <w:szCs w:val="28"/>
        </w:rPr>
      </w:pPr>
      <w:r w:rsidRPr="00562EDF">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62EDF" w:rsidRPr="00562EDF" w:rsidRDefault="00562EDF" w:rsidP="00562EDF">
      <w:pPr>
        <w:pStyle w:val="a4"/>
        <w:tabs>
          <w:tab w:val="left" w:pos="142"/>
          <w:tab w:val="left" w:pos="284"/>
        </w:tabs>
        <w:ind w:firstLine="709"/>
        <w:jc w:val="both"/>
        <w:rPr>
          <w:szCs w:val="28"/>
        </w:rPr>
      </w:pPr>
      <w:r w:rsidRPr="00562EDF">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62EDF" w:rsidRPr="00562EDF" w:rsidRDefault="00562EDF" w:rsidP="00562EDF">
      <w:pPr>
        <w:pStyle w:val="a4"/>
        <w:tabs>
          <w:tab w:val="left" w:pos="142"/>
          <w:tab w:val="left" w:pos="284"/>
        </w:tabs>
        <w:ind w:firstLine="709"/>
        <w:jc w:val="both"/>
        <w:rPr>
          <w:szCs w:val="28"/>
        </w:rPr>
      </w:pPr>
      <w:r w:rsidRPr="00562EDF">
        <w:rPr>
          <w:szCs w:val="28"/>
        </w:rPr>
        <w:lastRenderedPageBreak/>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62EDF" w:rsidRPr="00562EDF" w:rsidRDefault="00562EDF" w:rsidP="00562EDF">
      <w:pPr>
        <w:pStyle w:val="a4"/>
        <w:tabs>
          <w:tab w:val="left" w:pos="142"/>
          <w:tab w:val="left" w:pos="284"/>
        </w:tabs>
        <w:ind w:firstLine="709"/>
        <w:jc w:val="both"/>
        <w:rPr>
          <w:szCs w:val="28"/>
        </w:rPr>
      </w:pPr>
      <w:r w:rsidRPr="00562EDF">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62EDF" w:rsidRPr="00562EDF" w:rsidRDefault="00562EDF" w:rsidP="00562EDF">
      <w:pPr>
        <w:pStyle w:val="a4"/>
        <w:ind w:firstLine="709"/>
        <w:rPr>
          <w:b/>
          <w:bCs/>
          <w:szCs w:val="28"/>
        </w:rPr>
      </w:pPr>
    </w:p>
    <w:p w:rsidR="00562EDF" w:rsidRPr="00562EDF" w:rsidRDefault="00562EDF" w:rsidP="00562EDF">
      <w:pPr>
        <w:autoSpaceDN w:val="0"/>
        <w:spacing w:after="0" w:line="240" w:lineRule="auto"/>
        <w:jc w:val="center"/>
        <w:outlineLvl w:val="1"/>
        <w:rPr>
          <w:rFonts w:ascii="Times New Roman" w:hAnsi="Times New Roman" w:cs="Times New Roman"/>
          <w:b/>
          <w:sz w:val="28"/>
          <w:szCs w:val="28"/>
        </w:rPr>
      </w:pPr>
      <w:r w:rsidRPr="00562EDF">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562EDF" w:rsidRPr="00562EDF" w:rsidRDefault="00562EDF" w:rsidP="00562EDF">
      <w:pPr>
        <w:autoSpaceDN w:val="0"/>
        <w:spacing w:after="0" w:line="240" w:lineRule="auto"/>
        <w:jc w:val="center"/>
        <w:outlineLvl w:val="1"/>
        <w:rPr>
          <w:rFonts w:ascii="Times New Roman" w:hAnsi="Times New Roman" w:cs="Times New Roman"/>
          <w:b/>
          <w:sz w:val="28"/>
          <w:szCs w:val="28"/>
        </w:rPr>
      </w:pPr>
      <w:r w:rsidRPr="00562EDF">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562EDF">
        <w:rPr>
          <w:rFonts w:ascii="Times New Roman" w:hAnsi="Times New Roman" w:cs="Times New Roman"/>
          <w:color w:val="000000"/>
          <w:sz w:val="28"/>
          <w:szCs w:val="28"/>
        </w:rPr>
        <w:t xml:space="preserve"> </w:t>
      </w:r>
      <w:r w:rsidRPr="00562EDF">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562EDF">
        <w:rPr>
          <w:rFonts w:ascii="Times New Roman" w:hAnsi="Times New Roman" w:cs="Times New Roman"/>
          <w:color w:val="000000"/>
          <w:sz w:val="28"/>
          <w:szCs w:val="28"/>
        </w:rPr>
        <w:t xml:space="preserve"> </w:t>
      </w:r>
      <w:r w:rsidRPr="00562EDF">
        <w:rPr>
          <w:rFonts w:ascii="Times New Roman" w:hAnsi="Times New Roman" w:cs="Times New Roman"/>
          <w:b/>
          <w:sz w:val="28"/>
          <w:szCs w:val="28"/>
        </w:rPr>
        <w:t>предоставления государственных и муниципальных услуг</w:t>
      </w:r>
    </w:p>
    <w:p w:rsidR="00562EDF" w:rsidRPr="00562EDF" w:rsidRDefault="00562EDF" w:rsidP="00562EDF">
      <w:pPr>
        <w:autoSpaceDN w:val="0"/>
        <w:spacing w:after="0" w:line="240" w:lineRule="auto"/>
        <w:jc w:val="both"/>
        <w:rPr>
          <w:rFonts w:ascii="Times New Roman" w:hAnsi="Times New Roman" w:cs="Times New Roman"/>
          <w:sz w:val="28"/>
          <w:szCs w:val="28"/>
        </w:rPr>
      </w:pP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 xml:space="preserve">5.2. </w:t>
      </w:r>
      <w:proofErr w:type="gramStart"/>
      <w:r w:rsidRPr="00562EDF">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w:t>
      </w:r>
      <w:r w:rsidRPr="00562EDF">
        <w:rPr>
          <w:rFonts w:ascii="Times New Roman" w:hAnsi="Times New Roman" w:cs="Times New Roman"/>
          <w:sz w:val="28"/>
          <w:szCs w:val="28"/>
        </w:rPr>
        <w:br/>
        <w:t>от 27.07.2010 № 210-ФЗ;</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 xml:space="preserve">2) нарушение срока предоставления муниципальной услуги. </w:t>
      </w:r>
      <w:proofErr w:type="gramStart"/>
      <w:r w:rsidRPr="00562ED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562EDF">
        <w:rPr>
          <w:rFonts w:ascii="Times New Roman" w:hAnsi="Times New Roman" w:cs="Times New Roman"/>
          <w:sz w:val="28"/>
          <w:szCs w:val="28"/>
        </w:rPr>
        <w:br/>
        <w:t>и действия (бездействие) которого обжалуются, возложена функция</w:t>
      </w:r>
      <w:r w:rsidRPr="00562EDF">
        <w:rPr>
          <w:rFonts w:ascii="Times New Roman" w:hAnsi="Times New Roman" w:cs="Times New Roman"/>
          <w:sz w:val="28"/>
          <w:szCs w:val="28"/>
        </w:rPr>
        <w:br/>
        <w:t>по предоставлению соответствующих муниципальных услуг в полном объеме</w:t>
      </w:r>
      <w:r w:rsidRPr="00562EDF">
        <w:rPr>
          <w:rFonts w:ascii="Times New Roman" w:hAnsi="Times New Roman" w:cs="Times New Roman"/>
          <w:sz w:val="28"/>
          <w:szCs w:val="28"/>
        </w:rPr>
        <w:br/>
        <w:t>в порядке, определенном частью 1.3 статьи 16 Федерального закона от 27.07.2010 № 210-ФЗ;</w:t>
      </w:r>
      <w:proofErr w:type="gramEnd"/>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3) требование у заявителя документов, предоставление которых</w:t>
      </w:r>
      <w:r w:rsidRPr="00562EDF">
        <w:rPr>
          <w:rFonts w:ascii="Times New Roman" w:hAnsi="Times New Roman" w:cs="Times New Roman"/>
          <w:sz w:val="28"/>
          <w:szCs w:val="28"/>
        </w:rPr>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proofErr w:type="gramStart"/>
      <w:r w:rsidRPr="00562EDF">
        <w:rPr>
          <w:rFonts w:ascii="Times New Roman" w:hAnsi="Times New Roman" w:cs="Times New Roman"/>
          <w:sz w:val="28"/>
          <w:szCs w:val="28"/>
        </w:rPr>
        <w:t>5) отказ в предоставлении муниципальной услуги, если основания отказа</w:t>
      </w:r>
      <w:r w:rsidRPr="00562EDF">
        <w:rPr>
          <w:rFonts w:ascii="Times New Roman" w:hAnsi="Times New Roman" w:cs="Times New Roman"/>
          <w:sz w:val="28"/>
          <w:szCs w:val="28"/>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562EDF">
        <w:rPr>
          <w:rFonts w:ascii="Times New Roman" w:hAnsi="Times New Roman" w:cs="Times New Roman"/>
          <w:sz w:val="28"/>
          <w:szCs w:val="28"/>
        </w:rPr>
        <w:br/>
        <w:t xml:space="preserve">и иными нормативными правовыми актами Ленинградской области, </w:t>
      </w:r>
      <w:r w:rsidRPr="00562EDF">
        <w:rPr>
          <w:rFonts w:ascii="Times New Roman" w:hAnsi="Times New Roman" w:cs="Times New Roman"/>
          <w:sz w:val="28"/>
          <w:szCs w:val="28"/>
        </w:rPr>
        <w:lastRenderedPageBreak/>
        <w:t>муниципальными правовыми актами.</w:t>
      </w:r>
      <w:proofErr w:type="gramEnd"/>
      <w:r w:rsidRPr="00562EDF">
        <w:rPr>
          <w:rFonts w:ascii="Times New Roman" w:hAnsi="Times New Roman" w:cs="Times New Roman"/>
          <w:sz w:val="28"/>
          <w:szCs w:val="28"/>
        </w:rPr>
        <w:t xml:space="preserve"> </w:t>
      </w:r>
      <w:proofErr w:type="gramStart"/>
      <w:r w:rsidRPr="00562ED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Pr="00562EDF">
        <w:rPr>
          <w:rFonts w:ascii="Times New Roman" w:hAnsi="Times New Roman" w:cs="Times New Roman"/>
          <w:sz w:val="28"/>
          <w:szCs w:val="28"/>
        </w:rPr>
        <w:br/>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proofErr w:type="gramStart"/>
      <w:r w:rsidRPr="00562ED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2EDF">
        <w:rPr>
          <w:rFonts w:ascii="Times New Roman" w:hAnsi="Times New Roman" w:cs="Times New Roman"/>
          <w:sz w:val="28"/>
          <w:szCs w:val="28"/>
        </w:rPr>
        <w:t xml:space="preserve"> </w:t>
      </w:r>
      <w:proofErr w:type="gramStart"/>
      <w:r w:rsidRPr="00562ED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Pr="00562EDF">
        <w:rPr>
          <w:rFonts w:ascii="Times New Roman" w:hAnsi="Times New Roman" w:cs="Times New Roman"/>
          <w:sz w:val="28"/>
          <w:szCs w:val="28"/>
        </w:rPr>
        <w:br/>
        <w:t>и действия (бездействие) которого обжалуются, возложена функция</w:t>
      </w:r>
      <w:r w:rsidRPr="00562EDF">
        <w:rPr>
          <w:rFonts w:ascii="Times New Roman" w:hAnsi="Times New Roman" w:cs="Times New Roman"/>
          <w:sz w:val="28"/>
          <w:szCs w:val="28"/>
        </w:rPr>
        <w:br/>
        <w:t>по предоставлению соответствующих муниципальных услуг в полном объеме</w:t>
      </w:r>
      <w:r w:rsidRPr="00562EDF">
        <w:rPr>
          <w:rFonts w:ascii="Times New Roman" w:hAnsi="Times New Roman" w:cs="Times New Roman"/>
          <w:sz w:val="28"/>
          <w:szCs w:val="28"/>
        </w:rPr>
        <w:br/>
        <w:t>в порядке, определенном частью 1.3 статьи 16 Федерального закона от 27.07.2010 № 210-ФЗ;</w:t>
      </w:r>
      <w:proofErr w:type="gramEnd"/>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proofErr w:type="gramStart"/>
      <w:r w:rsidRPr="00562ED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62EDF">
        <w:rPr>
          <w:rFonts w:ascii="Times New Roman" w:hAnsi="Times New Roman" w:cs="Times New Roman"/>
          <w:sz w:val="28"/>
          <w:szCs w:val="28"/>
        </w:rPr>
        <w:br/>
      </w:r>
      <w:proofErr w:type="gramStart"/>
      <w:r w:rsidRPr="00562EDF">
        <w:rPr>
          <w:rFonts w:ascii="Times New Roman" w:hAnsi="Times New Roman" w:cs="Times New Roman"/>
          <w:sz w:val="28"/>
          <w:szCs w:val="28"/>
        </w:rPr>
        <w:t>В указанном случае досудебное (внесудебное) обжалование заявителем решений</w:t>
      </w:r>
      <w:r w:rsidRPr="00562EDF">
        <w:rPr>
          <w:rFonts w:ascii="Times New Roman" w:hAnsi="Times New Roman" w:cs="Times New Roman"/>
          <w:sz w:val="28"/>
          <w:szCs w:val="28"/>
        </w:rPr>
        <w:b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562EDF">
        <w:rPr>
          <w:rFonts w:ascii="Times New Roman" w:hAnsi="Times New Roman" w:cs="Times New Roman"/>
          <w:sz w:val="28"/>
          <w:szCs w:val="28"/>
        </w:rPr>
        <w:br/>
        <w:t>от 27.07.2010 № 210-ФЗ.</w:t>
      </w:r>
      <w:proofErr w:type="gramEnd"/>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w:t>
      </w:r>
      <w:r w:rsidRPr="00562EDF">
        <w:rPr>
          <w:rFonts w:ascii="Times New Roman" w:hAnsi="Times New Roman" w:cs="Times New Roman"/>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Pr="00562EDF">
        <w:rPr>
          <w:rFonts w:ascii="Times New Roman" w:hAnsi="Times New Roman" w:cs="Times New Roman"/>
          <w:sz w:val="28"/>
          <w:szCs w:val="28"/>
        </w:rPr>
        <w:br/>
        <w:t xml:space="preserve">за исключением случаев, предусмотренных пунктом 4 части 1 статьи 7 Федерального закона от 27.07.2010 № 210-ФЗ. </w:t>
      </w:r>
      <w:proofErr w:type="gramStart"/>
      <w:r w:rsidRPr="00562ED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562EDF">
        <w:rPr>
          <w:rFonts w:ascii="Times New Roman" w:hAnsi="Times New Roman" w:cs="Times New Roman"/>
          <w:sz w:val="28"/>
          <w:szCs w:val="28"/>
        </w:rPr>
        <w:lastRenderedPageBreak/>
        <w:t>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w:t>
      </w:r>
      <w:proofErr w:type="gramStart"/>
      <w:r w:rsidRPr="00562EDF">
        <w:rPr>
          <w:rFonts w:ascii="Times New Roman" w:hAnsi="Times New Roman" w:cs="Times New Roman"/>
          <w:sz w:val="28"/>
          <w:szCs w:val="28"/>
        </w:rPr>
        <w:t>-т</w:t>
      </w:r>
      <w:proofErr w:type="gramEnd"/>
      <w:r w:rsidRPr="00562EDF">
        <w:rPr>
          <w:rFonts w:ascii="Times New Roman" w:hAnsi="Times New Roman" w:cs="Times New Roman"/>
          <w:sz w:val="28"/>
          <w:szCs w:val="28"/>
        </w:rPr>
        <w:t xml:space="preserve">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562EDF">
          <w:rPr>
            <w:rFonts w:ascii="Times New Roman" w:hAnsi="Times New Roman" w:cs="Times New Roman"/>
            <w:sz w:val="28"/>
            <w:szCs w:val="28"/>
          </w:rPr>
          <w:t>части 5 статьи 11.2</w:t>
        </w:r>
      </w:hyperlink>
      <w:r w:rsidRPr="00562EDF">
        <w:rPr>
          <w:rFonts w:ascii="Times New Roman" w:hAnsi="Times New Roman" w:cs="Times New Roman"/>
          <w:sz w:val="28"/>
          <w:szCs w:val="28"/>
        </w:rPr>
        <w:t xml:space="preserve"> Федерального закона № 210-ФЗ.</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В письменной жалобе в обязательном порядке указываются:</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proofErr w:type="gramStart"/>
      <w:r w:rsidRPr="00562EDF">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proofErr w:type="gramStart"/>
      <w:r w:rsidRPr="00562EDF">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562EDF">
          <w:rPr>
            <w:rFonts w:ascii="Times New Roman" w:hAnsi="Times New Roman" w:cs="Times New Roman"/>
            <w:sz w:val="28"/>
            <w:szCs w:val="28"/>
          </w:rPr>
          <w:t>статьей 11.1</w:t>
        </w:r>
      </w:hyperlink>
      <w:r w:rsidRPr="00562EDF">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 xml:space="preserve">5.6. </w:t>
      </w:r>
      <w:proofErr w:type="gramStart"/>
      <w:r w:rsidRPr="00562EDF">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62EDF">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562EDF" w:rsidRPr="00562EDF" w:rsidRDefault="00562EDF" w:rsidP="00562EDF">
      <w:pPr>
        <w:autoSpaceDN w:val="0"/>
        <w:spacing w:after="0" w:line="240" w:lineRule="auto"/>
        <w:ind w:firstLine="540"/>
        <w:jc w:val="both"/>
        <w:rPr>
          <w:rFonts w:ascii="Times New Roman" w:hAnsi="Times New Roman" w:cs="Times New Roman"/>
          <w:i/>
          <w:sz w:val="28"/>
          <w:szCs w:val="28"/>
        </w:rPr>
      </w:pPr>
      <w:r w:rsidRPr="00562EDF">
        <w:rPr>
          <w:rFonts w:ascii="Times New Roman" w:hAnsi="Times New Roman" w:cs="Times New Roman"/>
          <w:sz w:val="28"/>
          <w:szCs w:val="28"/>
        </w:rPr>
        <w:t>5.7. По результатам рассмотрения жалобы принимается одно из следующих решений:</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proofErr w:type="gramStart"/>
      <w:r w:rsidRPr="00562ED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2) в удовлетворении жалобы отказывается.</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62EDF">
        <w:rPr>
          <w:rFonts w:ascii="Times New Roman" w:hAnsi="Times New Roman" w:cs="Times New Roman"/>
          <w:sz w:val="28"/>
          <w:szCs w:val="28"/>
        </w:rPr>
        <w:t>неудобства</w:t>
      </w:r>
      <w:proofErr w:type="gramEnd"/>
      <w:r w:rsidRPr="00562ED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 xml:space="preserve">- в случае признания </w:t>
      </w:r>
      <w:proofErr w:type="gramStart"/>
      <w:r w:rsidRPr="00562EDF">
        <w:rPr>
          <w:rFonts w:ascii="Times New Roman" w:hAnsi="Times New Roman" w:cs="Times New Roman"/>
          <w:sz w:val="28"/>
          <w:szCs w:val="28"/>
        </w:rPr>
        <w:t>жалобы</w:t>
      </w:r>
      <w:proofErr w:type="gramEnd"/>
      <w:r w:rsidRPr="00562ED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 xml:space="preserve">В случае установления в ходе или по результатам </w:t>
      </w:r>
      <w:proofErr w:type="gramStart"/>
      <w:r w:rsidRPr="00562ED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62EDF">
        <w:rPr>
          <w:rFonts w:ascii="Times New Roman" w:hAnsi="Times New Roman" w:cs="Times New Roman"/>
          <w:sz w:val="28"/>
          <w:szCs w:val="28"/>
        </w:rPr>
        <w:t xml:space="preserve"> или преступления </w:t>
      </w:r>
      <w:r w:rsidRPr="00562EDF">
        <w:rPr>
          <w:rFonts w:ascii="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62EDF" w:rsidRDefault="00562EDF" w:rsidP="004377D7">
      <w:pPr>
        <w:autoSpaceDN w:val="0"/>
        <w:spacing w:after="0" w:line="240" w:lineRule="auto"/>
        <w:jc w:val="both"/>
        <w:rPr>
          <w:rFonts w:ascii="Times New Roman" w:hAnsi="Times New Roman" w:cs="Times New Roman"/>
          <w:sz w:val="28"/>
          <w:szCs w:val="28"/>
        </w:rPr>
      </w:pPr>
    </w:p>
    <w:p w:rsidR="004377D7" w:rsidRDefault="004377D7" w:rsidP="004377D7">
      <w:pPr>
        <w:autoSpaceDN w:val="0"/>
        <w:spacing w:after="0" w:line="240" w:lineRule="auto"/>
        <w:jc w:val="both"/>
        <w:rPr>
          <w:rFonts w:ascii="Times New Roman" w:hAnsi="Times New Roman" w:cs="Times New Roman"/>
          <w:sz w:val="28"/>
          <w:szCs w:val="28"/>
        </w:rPr>
      </w:pPr>
    </w:p>
    <w:p w:rsidR="004377D7" w:rsidRDefault="004377D7" w:rsidP="004377D7">
      <w:pPr>
        <w:autoSpaceDN w:val="0"/>
        <w:spacing w:after="0" w:line="240" w:lineRule="auto"/>
        <w:jc w:val="both"/>
        <w:rPr>
          <w:rFonts w:ascii="Times New Roman" w:hAnsi="Times New Roman" w:cs="Times New Roman"/>
          <w:sz w:val="28"/>
          <w:szCs w:val="28"/>
        </w:rPr>
      </w:pPr>
    </w:p>
    <w:p w:rsidR="004377D7" w:rsidRPr="004377D7" w:rsidRDefault="004377D7" w:rsidP="004377D7">
      <w:pPr>
        <w:autoSpaceDN w:val="0"/>
        <w:spacing w:after="0" w:line="240" w:lineRule="auto"/>
        <w:jc w:val="center"/>
        <w:rPr>
          <w:rFonts w:ascii="Times New Roman" w:hAnsi="Times New Roman" w:cs="Times New Roman"/>
          <w:sz w:val="28"/>
          <w:szCs w:val="28"/>
        </w:rPr>
      </w:pPr>
      <w:r w:rsidRPr="004377D7">
        <w:rPr>
          <w:rFonts w:ascii="Times New Roman" w:hAnsi="Times New Roman" w:cs="Times New Roman"/>
          <w:sz w:val="28"/>
          <w:szCs w:val="28"/>
        </w:rPr>
        <w:t>6. Особенности выполнения административных процедур</w:t>
      </w:r>
    </w:p>
    <w:p w:rsidR="004377D7" w:rsidRPr="004377D7" w:rsidRDefault="004377D7" w:rsidP="004377D7">
      <w:pPr>
        <w:autoSpaceDN w:val="0"/>
        <w:spacing w:after="0" w:line="240" w:lineRule="auto"/>
        <w:jc w:val="center"/>
        <w:rPr>
          <w:rFonts w:ascii="Times New Roman" w:hAnsi="Times New Roman" w:cs="Times New Roman"/>
          <w:sz w:val="28"/>
          <w:szCs w:val="28"/>
        </w:rPr>
      </w:pPr>
      <w:r w:rsidRPr="004377D7">
        <w:rPr>
          <w:rFonts w:ascii="Times New Roman" w:hAnsi="Times New Roman" w:cs="Times New Roman"/>
          <w:sz w:val="28"/>
          <w:szCs w:val="28"/>
        </w:rPr>
        <w:t>в многофункциональных центрах.</w:t>
      </w:r>
    </w:p>
    <w:p w:rsidR="004377D7" w:rsidRPr="004377D7" w:rsidRDefault="004377D7" w:rsidP="004377D7">
      <w:pPr>
        <w:autoSpaceDN w:val="0"/>
        <w:spacing w:after="0" w:line="240" w:lineRule="auto"/>
        <w:jc w:val="both"/>
        <w:rPr>
          <w:rFonts w:ascii="Times New Roman" w:hAnsi="Times New Roman" w:cs="Times New Roman"/>
          <w:sz w:val="28"/>
          <w:szCs w:val="28"/>
        </w:rPr>
      </w:pPr>
    </w:p>
    <w:p w:rsidR="004377D7" w:rsidRP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377D7" w:rsidRP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377D7" w:rsidRP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377D7" w:rsidRP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377D7" w:rsidRP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б) определяет предмет обращения;</w:t>
      </w:r>
    </w:p>
    <w:p w:rsidR="004377D7" w:rsidRP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в) проводит проверку правильности заполнения обращения;</w:t>
      </w:r>
    </w:p>
    <w:p w:rsidR="004377D7" w:rsidRP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г) проводит проверку укомплектованности пакета документов;</w:t>
      </w:r>
    </w:p>
    <w:p w:rsidR="004377D7" w:rsidRPr="004377D7" w:rsidRDefault="004377D7" w:rsidP="004377D7">
      <w:pPr>
        <w:autoSpaceDN w:val="0"/>
        <w:spacing w:after="0" w:line="240" w:lineRule="auto"/>
        <w:jc w:val="both"/>
        <w:rPr>
          <w:rFonts w:ascii="Times New Roman" w:hAnsi="Times New Roman" w:cs="Times New Roman"/>
          <w:sz w:val="28"/>
          <w:szCs w:val="28"/>
        </w:rPr>
      </w:pPr>
      <w:proofErr w:type="spellStart"/>
      <w:r w:rsidRPr="004377D7">
        <w:rPr>
          <w:rFonts w:ascii="Times New Roman" w:hAnsi="Times New Roman" w:cs="Times New Roman"/>
          <w:sz w:val="28"/>
          <w:szCs w:val="28"/>
        </w:rPr>
        <w:t>д</w:t>
      </w:r>
      <w:proofErr w:type="spellEnd"/>
      <w:r w:rsidRPr="004377D7">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377D7" w:rsidRP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е) заверяет каждый документ дела своей электронной подписью (далее - ЭП);</w:t>
      </w:r>
    </w:p>
    <w:p w:rsidR="004377D7" w:rsidRP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ж) направляет копии документов и реестр документов в ОМСУ:</w:t>
      </w:r>
    </w:p>
    <w:p w:rsidR="004377D7" w:rsidRP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4377D7" w:rsidRP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377D7" w:rsidRP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377D7" w:rsidRP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377D7" w:rsidRP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377D7" w:rsidRPr="004377D7" w:rsidRDefault="004377D7" w:rsidP="004377D7">
      <w:pPr>
        <w:autoSpaceDN w:val="0"/>
        <w:spacing w:after="0" w:line="240" w:lineRule="auto"/>
        <w:jc w:val="both"/>
        <w:rPr>
          <w:rFonts w:ascii="Times New Roman" w:hAnsi="Times New Roman" w:cs="Times New Roman"/>
          <w:sz w:val="28"/>
          <w:szCs w:val="28"/>
        </w:rPr>
      </w:pPr>
      <w:proofErr w:type="gramStart"/>
      <w:r w:rsidRPr="004377D7">
        <w:rPr>
          <w:rFonts w:ascii="Times New Roman" w:hAnsi="Times New Roman" w:cs="Times New Roman"/>
          <w:sz w:val="28"/>
          <w:szCs w:val="28"/>
        </w:rPr>
        <w:lastRenderedPageBreak/>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4377D7">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4377D7">
        <w:rPr>
          <w:rFonts w:ascii="Times New Roman" w:hAnsi="Times New Roman" w:cs="Times New Roman"/>
          <w:sz w:val="28"/>
          <w:szCs w:val="28"/>
        </w:rPr>
        <w:t>заверение выписок</w:t>
      </w:r>
      <w:proofErr w:type="gramEnd"/>
      <w:r w:rsidRPr="004377D7">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4377D7" w:rsidRP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377D7" w:rsidRP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4377D7">
        <w:rPr>
          <w:rFonts w:ascii="Times New Roman" w:hAnsi="Times New Roman" w:cs="Times New Roman"/>
          <w:sz w:val="28"/>
          <w:szCs w:val="28"/>
        </w:rPr>
        <w:t>смс-информирования</w:t>
      </w:r>
      <w:proofErr w:type="spellEnd"/>
      <w:r w:rsidRPr="004377D7">
        <w:rPr>
          <w:rFonts w:ascii="Times New Roman" w:hAnsi="Times New Roman" w:cs="Times New Roman"/>
          <w:sz w:val="28"/>
          <w:szCs w:val="28"/>
        </w:rPr>
        <w:t>), а также о возможности получения документов в МФЦ.</w:t>
      </w:r>
    </w:p>
    <w:p w:rsid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 xml:space="preserve">6.4. </w:t>
      </w:r>
      <w:proofErr w:type="gramStart"/>
      <w:r w:rsidRPr="004377D7">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w:t>
      </w:r>
      <w:r>
        <w:rPr>
          <w:rFonts w:ascii="Times New Roman" w:hAnsi="Times New Roman" w:cs="Times New Roman"/>
          <w:sz w:val="28"/>
          <w:szCs w:val="28"/>
        </w:rPr>
        <w:t xml:space="preserve"> участвующими в предоставлении</w:t>
      </w:r>
      <w:proofErr w:type="gramEnd"/>
      <w:r>
        <w:rPr>
          <w:rFonts w:ascii="Times New Roman" w:hAnsi="Times New Roman" w:cs="Times New Roman"/>
          <w:sz w:val="28"/>
          <w:szCs w:val="28"/>
        </w:rPr>
        <w:t xml:space="preserve"> </w:t>
      </w:r>
      <w:r w:rsidRPr="004377D7">
        <w:rPr>
          <w:rFonts w:ascii="Times New Roman" w:hAnsi="Times New Roman" w:cs="Times New Roman"/>
          <w:sz w:val="28"/>
          <w:szCs w:val="28"/>
        </w:rPr>
        <w:t>государственных услуг».</w:t>
      </w:r>
    </w:p>
    <w:p w:rsidR="004377D7" w:rsidRPr="00AA461D" w:rsidDel="00CA7C96" w:rsidRDefault="004377D7" w:rsidP="004377D7">
      <w:pPr>
        <w:autoSpaceDN w:val="0"/>
        <w:spacing w:after="0" w:line="240" w:lineRule="auto"/>
        <w:jc w:val="both"/>
        <w:rPr>
          <w:ins w:id="13" w:author="Юлия Александровна Павлова" w:date="2020-04-24T17:53:00Z"/>
          <w:del w:id="14" w:author="Ирина Александровна ГОРИНОВА" w:date="2020-05-12T09:18:00Z"/>
          <w:rFonts w:ascii="Times New Roman" w:hAnsi="Times New Roman" w:cs="Times New Roman"/>
          <w:sz w:val="28"/>
          <w:szCs w:val="28"/>
        </w:rPr>
        <w:sectPr w:rsidR="004377D7" w:rsidRPr="00AA461D" w:rsidDel="00CA7C96" w:rsidSect="0037766D">
          <w:headerReference w:type="default" r:id="rId14"/>
          <w:pgSz w:w="11906" w:h="16800"/>
          <w:pgMar w:top="993" w:right="566" w:bottom="709" w:left="1100" w:header="720" w:footer="720" w:gutter="0"/>
          <w:cols w:space="720"/>
          <w:titlePg/>
          <w:docGrid w:linePitch="326"/>
        </w:sectPr>
      </w:pPr>
    </w:p>
    <w:tbl>
      <w:tblPr>
        <w:tblW w:w="0" w:type="auto"/>
        <w:tblLook w:val="04A0"/>
      </w:tblPr>
      <w:tblGrid>
        <w:gridCol w:w="5069"/>
        <w:gridCol w:w="5069"/>
      </w:tblGrid>
      <w:tr w:rsidR="00562EDF" w:rsidRPr="00562EDF" w:rsidTr="0037766D">
        <w:tc>
          <w:tcPr>
            <w:tcW w:w="5069" w:type="dxa"/>
            <w:shd w:val="clear" w:color="auto" w:fill="auto"/>
          </w:tcPr>
          <w:p w:rsidR="00562EDF" w:rsidRPr="00562EDF" w:rsidRDefault="00562EDF" w:rsidP="00562EDF">
            <w:pPr>
              <w:tabs>
                <w:tab w:val="left" w:pos="6237"/>
              </w:tabs>
              <w:spacing w:after="0" w:line="240" w:lineRule="auto"/>
              <w:jc w:val="right"/>
              <w:rPr>
                <w:rFonts w:ascii="Times New Roman" w:eastAsia="Calibri" w:hAnsi="Times New Roman" w:cs="Times New Roman"/>
                <w:sz w:val="28"/>
                <w:szCs w:val="28"/>
                <w:lang w:eastAsia="en-US"/>
              </w:rPr>
            </w:pPr>
          </w:p>
        </w:tc>
        <w:tc>
          <w:tcPr>
            <w:tcW w:w="5069" w:type="dxa"/>
            <w:shd w:val="clear" w:color="auto" w:fill="auto"/>
          </w:tcPr>
          <w:p w:rsidR="00562EDF" w:rsidRPr="00562EDF" w:rsidRDefault="00562EDF" w:rsidP="00AA461D">
            <w:pPr>
              <w:tabs>
                <w:tab w:val="left" w:pos="6237"/>
              </w:tabs>
              <w:spacing w:after="0" w:line="240" w:lineRule="auto"/>
              <w:jc w:val="right"/>
              <w:rPr>
                <w:rFonts w:ascii="Times New Roman" w:eastAsia="Calibri" w:hAnsi="Times New Roman" w:cs="Times New Roman"/>
                <w:sz w:val="28"/>
                <w:szCs w:val="28"/>
                <w:lang w:eastAsia="en-US"/>
              </w:rPr>
            </w:pPr>
            <w:r w:rsidRPr="00562EDF">
              <w:rPr>
                <w:rFonts w:ascii="Times New Roman" w:eastAsia="Calibri" w:hAnsi="Times New Roman" w:cs="Times New Roman"/>
                <w:sz w:val="28"/>
                <w:szCs w:val="28"/>
                <w:lang w:eastAsia="en-US"/>
              </w:rPr>
              <w:t>Приложение № 1</w:t>
            </w:r>
          </w:p>
          <w:p w:rsidR="00562EDF" w:rsidRPr="00562EDF" w:rsidRDefault="00562EDF" w:rsidP="00AA461D">
            <w:pPr>
              <w:tabs>
                <w:tab w:val="left" w:pos="6237"/>
              </w:tabs>
              <w:spacing w:after="0" w:line="240" w:lineRule="auto"/>
              <w:jc w:val="right"/>
              <w:rPr>
                <w:rFonts w:ascii="Times New Roman" w:eastAsia="Calibri" w:hAnsi="Times New Roman" w:cs="Times New Roman"/>
                <w:sz w:val="28"/>
                <w:szCs w:val="28"/>
                <w:lang w:eastAsia="en-US"/>
              </w:rPr>
            </w:pPr>
            <w:r w:rsidRPr="00562EDF">
              <w:rPr>
                <w:rFonts w:ascii="Times New Roman" w:eastAsia="Calibri" w:hAnsi="Times New Roman" w:cs="Times New Roman"/>
                <w:sz w:val="28"/>
                <w:szCs w:val="28"/>
                <w:lang w:eastAsia="en-US"/>
              </w:rPr>
              <w:t>к Административному регламенту</w:t>
            </w:r>
          </w:p>
          <w:p w:rsidR="00562EDF" w:rsidRPr="00562EDF" w:rsidRDefault="00562EDF" w:rsidP="00AA461D">
            <w:pPr>
              <w:tabs>
                <w:tab w:val="left" w:pos="6237"/>
              </w:tabs>
              <w:spacing w:after="0" w:line="240" w:lineRule="auto"/>
              <w:jc w:val="right"/>
              <w:rPr>
                <w:rFonts w:ascii="Times New Roman" w:eastAsia="Calibri" w:hAnsi="Times New Roman" w:cs="Times New Roman"/>
                <w:sz w:val="28"/>
                <w:szCs w:val="28"/>
                <w:lang w:eastAsia="en-US"/>
              </w:rPr>
            </w:pPr>
          </w:p>
        </w:tc>
      </w:tr>
    </w:tbl>
    <w:p w:rsidR="00562EDF" w:rsidRPr="00562EDF" w:rsidRDefault="00562EDF" w:rsidP="00562EDF">
      <w:pPr>
        <w:pStyle w:val="a4"/>
        <w:ind w:left="-567" w:right="-284" w:firstLine="567"/>
        <w:rPr>
          <w:b/>
          <w:szCs w:val="28"/>
          <w:u w:val="single"/>
        </w:rPr>
      </w:pPr>
    </w:p>
    <w:p w:rsidR="00562EDF" w:rsidRPr="00562EDF" w:rsidRDefault="00562EDF" w:rsidP="00562EDF">
      <w:pPr>
        <w:pStyle w:val="a4"/>
        <w:ind w:left="-567" w:right="-284" w:firstLine="567"/>
        <w:rPr>
          <w:b/>
          <w:szCs w:val="28"/>
          <w:u w:val="single"/>
        </w:rPr>
      </w:pPr>
      <w:r w:rsidRPr="00562EDF">
        <w:rPr>
          <w:b/>
          <w:szCs w:val="28"/>
          <w:u w:val="single"/>
        </w:rPr>
        <w:t>Форма заявления</w:t>
      </w:r>
    </w:p>
    <w:p w:rsidR="00562EDF" w:rsidRPr="00562EDF" w:rsidRDefault="00562EDF" w:rsidP="00562EDF">
      <w:pPr>
        <w:widowControl w:val="0"/>
        <w:autoSpaceDE w:val="0"/>
        <w:autoSpaceDN w:val="0"/>
        <w:adjustRightInd w:val="0"/>
        <w:spacing w:after="0" w:line="240" w:lineRule="auto"/>
        <w:ind w:right="-284"/>
        <w:jc w:val="center"/>
        <w:rPr>
          <w:rFonts w:ascii="Times New Roman" w:hAnsi="Times New Roman" w:cs="Times New Roman"/>
          <w:sz w:val="28"/>
          <w:szCs w:val="28"/>
        </w:rPr>
      </w:pPr>
    </w:p>
    <w:p w:rsidR="00562EDF" w:rsidRPr="00562EDF" w:rsidRDefault="00562EDF" w:rsidP="00562EDF">
      <w:pPr>
        <w:widowControl w:val="0"/>
        <w:autoSpaceDE w:val="0"/>
        <w:autoSpaceDN w:val="0"/>
        <w:adjustRightInd w:val="0"/>
        <w:spacing w:after="0" w:line="240" w:lineRule="auto"/>
        <w:ind w:right="-284"/>
        <w:jc w:val="center"/>
        <w:rPr>
          <w:rFonts w:ascii="Times New Roman" w:hAnsi="Times New Roman" w:cs="Times New Roman"/>
          <w:sz w:val="28"/>
          <w:szCs w:val="28"/>
        </w:rPr>
      </w:pPr>
      <w:r w:rsidRPr="00562EDF">
        <w:rPr>
          <w:rFonts w:ascii="Times New Roman" w:hAnsi="Times New Roman" w:cs="Times New Roman"/>
          <w:sz w:val="28"/>
          <w:szCs w:val="28"/>
        </w:rPr>
        <w:t>_________________________________________________________</w:t>
      </w:r>
    </w:p>
    <w:p w:rsidR="00562EDF" w:rsidRPr="00562EDF" w:rsidRDefault="00562EDF" w:rsidP="00AA461D">
      <w:pPr>
        <w:widowControl w:val="0"/>
        <w:autoSpaceDE w:val="0"/>
        <w:autoSpaceDN w:val="0"/>
        <w:adjustRightInd w:val="0"/>
        <w:spacing w:after="0" w:line="240" w:lineRule="auto"/>
        <w:ind w:right="-2"/>
        <w:jc w:val="center"/>
        <w:rPr>
          <w:rFonts w:ascii="Times New Roman" w:hAnsi="Times New Roman" w:cs="Times New Roman"/>
          <w:sz w:val="28"/>
          <w:szCs w:val="28"/>
        </w:rPr>
      </w:pPr>
      <w:r w:rsidRPr="00562EDF">
        <w:rPr>
          <w:rFonts w:ascii="Times New Roman" w:hAnsi="Times New Roman" w:cs="Times New Roman"/>
          <w:sz w:val="28"/>
          <w:szCs w:val="28"/>
        </w:rPr>
        <w:t>(орган местного самоуправления)</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p>
    <w:p w:rsidR="00562EDF" w:rsidRPr="00562EDF" w:rsidRDefault="00562EDF" w:rsidP="00AA461D">
      <w:pPr>
        <w:widowControl w:val="0"/>
        <w:autoSpaceDE w:val="0"/>
        <w:autoSpaceDN w:val="0"/>
        <w:adjustRightInd w:val="0"/>
        <w:spacing w:after="0" w:line="240" w:lineRule="auto"/>
        <w:ind w:right="-2"/>
        <w:jc w:val="center"/>
        <w:rPr>
          <w:rFonts w:ascii="Times New Roman" w:hAnsi="Times New Roman" w:cs="Times New Roman"/>
          <w:sz w:val="28"/>
          <w:szCs w:val="28"/>
        </w:rPr>
      </w:pPr>
      <w:bookmarkStart w:id="15" w:name="Par1099"/>
      <w:bookmarkEnd w:id="15"/>
      <w:r w:rsidRPr="00562EDF">
        <w:rPr>
          <w:rFonts w:ascii="Times New Roman" w:hAnsi="Times New Roman" w:cs="Times New Roman"/>
          <w:sz w:val="28"/>
          <w:szCs w:val="28"/>
        </w:rPr>
        <w:t>ЗАЯВЛЕНИЕ</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    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супруг </w:t>
      </w:r>
      <w:r w:rsidR="005E7727">
        <w:rPr>
          <w:rFonts w:ascii="Times New Roman" w:hAnsi="Times New Roman" w:cs="Times New Roman"/>
          <w:sz w:val="28"/>
          <w:szCs w:val="28"/>
        </w:rPr>
        <w:t>______________________________________________________________</w:t>
      </w:r>
      <w:r w:rsidRPr="00562EDF">
        <w:rPr>
          <w:rFonts w:ascii="Times New Roman" w:hAnsi="Times New Roman" w:cs="Times New Roman"/>
          <w:sz w:val="28"/>
          <w:szCs w:val="28"/>
        </w:rPr>
        <w:t>_________________________________________________________________________________,</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                                            (Ф.И.О., дата рождения)</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паспорт: серия __________ № ____________, выданный ______________ «__» ________________ 20__ г.,</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проживает по адресу</w:t>
      </w:r>
      <w:proofErr w:type="gramStart"/>
      <w:r w:rsidRPr="00562EDF">
        <w:rPr>
          <w:rFonts w:ascii="Times New Roman" w:hAnsi="Times New Roman" w:cs="Times New Roman"/>
          <w:sz w:val="28"/>
          <w:szCs w:val="28"/>
        </w:rPr>
        <w:t>: _________________________</w:t>
      </w:r>
      <w:r w:rsidR="005E7727">
        <w:rPr>
          <w:rFonts w:ascii="Times New Roman" w:hAnsi="Times New Roman" w:cs="Times New Roman"/>
          <w:sz w:val="28"/>
          <w:szCs w:val="28"/>
        </w:rPr>
        <w:t>____</w:t>
      </w:r>
      <w:r w:rsidRPr="00562EDF">
        <w:rPr>
          <w:rFonts w:ascii="Times New Roman" w:hAnsi="Times New Roman" w:cs="Times New Roman"/>
          <w:sz w:val="28"/>
          <w:szCs w:val="28"/>
        </w:rPr>
        <w:t>__________________________________________;</w:t>
      </w:r>
      <w:proofErr w:type="gramEnd"/>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супруга _____________________________________________________________________________</w:t>
      </w:r>
      <w:r w:rsidR="005E7727">
        <w:rPr>
          <w:rFonts w:ascii="Times New Roman" w:hAnsi="Times New Roman" w:cs="Times New Roman"/>
          <w:sz w:val="28"/>
          <w:szCs w:val="28"/>
        </w:rPr>
        <w:t>_____________________________________________________________</w:t>
      </w:r>
      <w:r w:rsidRPr="00562EDF">
        <w:rPr>
          <w:rFonts w:ascii="Times New Roman" w:hAnsi="Times New Roman" w:cs="Times New Roman"/>
          <w:sz w:val="28"/>
          <w:szCs w:val="28"/>
        </w:rPr>
        <w:t>_____,</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                                             (Ф.И.О., дата рождения)</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паспорт: серия __________ № ____________, выданный _______________ «__» ________________ 20__ г.,</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проживает по адресу</w:t>
      </w:r>
      <w:proofErr w:type="gramStart"/>
      <w:r w:rsidRPr="00562EDF">
        <w:rPr>
          <w:rFonts w:ascii="Times New Roman" w:hAnsi="Times New Roman" w:cs="Times New Roman"/>
          <w:sz w:val="28"/>
          <w:szCs w:val="28"/>
        </w:rPr>
        <w:t>: _______________________________________________________________________;</w:t>
      </w:r>
      <w:proofErr w:type="gramEnd"/>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дети: _______________________________________________________________________________</w:t>
      </w:r>
      <w:r w:rsidR="005E7727">
        <w:rPr>
          <w:rFonts w:ascii="Times New Roman" w:hAnsi="Times New Roman" w:cs="Times New Roman"/>
          <w:sz w:val="28"/>
          <w:szCs w:val="28"/>
        </w:rPr>
        <w:t>____________________________________________________________</w:t>
      </w:r>
      <w:r w:rsidRPr="00562EDF">
        <w:rPr>
          <w:rFonts w:ascii="Times New Roman" w:hAnsi="Times New Roman" w:cs="Times New Roman"/>
          <w:sz w:val="28"/>
          <w:szCs w:val="28"/>
        </w:rPr>
        <w:t>_____,</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                                            (Ф.И.О., дата рождения)</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свидетельство о рождении (паспорт для ребенка, достигшего 14 лет):</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                                                          (ненужное вычеркнуть)</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серия __________ № ____________, выданный _______________________ «__» ________________ 20__ г.,</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проживает по адресу</w:t>
      </w:r>
      <w:proofErr w:type="gramStart"/>
      <w:r w:rsidRPr="00562EDF">
        <w:rPr>
          <w:rFonts w:ascii="Times New Roman" w:hAnsi="Times New Roman" w:cs="Times New Roman"/>
          <w:sz w:val="28"/>
          <w:szCs w:val="28"/>
        </w:rPr>
        <w:t>: _______________________________________________________________________;</w:t>
      </w:r>
      <w:proofErr w:type="gramEnd"/>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_____________________________________________________________________</w:t>
      </w:r>
      <w:r w:rsidR="005E7727">
        <w:rPr>
          <w:rFonts w:ascii="Times New Roman" w:hAnsi="Times New Roman" w:cs="Times New Roman"/>
          <w:sz w:val="28"/>
          <w:szCs w:val="28"/>
        </w:rPr>
        <w:t>___</w:t>
      </w:r>
      <w:r w:rsidR="005E7727">
        <w:rPr>
          <w:rFonts w:ascii="Times New Roman" w:hAnsi="Times New Roman" w:cs="Times New Roman"/>
          <w:sz w:val="28"/>
          <w:szCs w:val="28"/>
        </w:rPr>
        <w:lastRenderedPageBreak/>
        <w:t>_____________________________________________________________________</w:t>
      </w:r>
      <w:r w:rsidRPr="00562EDF">
        <w:rPr>
          <w:rFonts w:ascii="Times New Roman" w:hAnsi="Times New Roman" w:cs="Times New Roman"/>
          <w:sz w:val="28"/>
          <w:szCs w:val="28"/>
        </w:rPr>
        <w:t>___</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                                           (Ф.И.О., дата рождения)</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свидетельство о рождении (паспорт для ребенка, достигшего 14 лет):</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                                                       (ненужное вычеркнуть)</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серия __________ № ____________, выданный_______________________ «__» ________________ 20__ г.,</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проживает по адресу: ________________________________________________</w:t>
      </w:r>
      <w:r w:rsidR="005E7727">
        <w:rPr>
          <w:rFonts w:ascii="Times New Roman" w:hAnsi="Times New Roman" w:cs="Times New Roman"/>
          <w:sz w:val="28"/>
          <w:szCs w:val="28"/>
        </w:rPr>
        <w:t>__________________</w:t>
      </w:r>
      <w:r w:rsidRPr="00562EDF">
        <w:rPr>
          <w:rFonts w:ascii="Times New Roman" w:hAnsi="Times New Roman" w:cs="Times New Roman"/>
          <w:sz w:val="28"/>
          <w:szCs w:val="28"/>
        </w:rPr>
        <w:t>______</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С  условиями  участия  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Start"/>
      <w:r w:rsidRPr="00562EDF">
        <w:rPr>
          <w:rFonts w:ascii="Times New Roman" w:hAnsi="Times New Roman" w:cs="Times New Roman"/>
          <w:sz w:val="28"/>
          <w:szCs w:val="28"/>
        </w:rPr>
        <w:t>ознакомлен</w:t>
      </w:r>
      <w:proofErr w:type="gramEnd"/>
      <w:r w:rsidRPr="00562EDF">
        <w:rPr>
          <w:rFonts w:ascii="Times New Roman" w:hAnsi="Times New Roman" w:cs="Times New Roman"/>
          <w:sz w:val="28"/>
          <w:szCs w:val="28"/>
        </w:rPr>
        <w:t xml:space="preserve"> (ознакомлены) и  обязуюсь (обязуемся) их выполнять:</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    1) ______________________________________  _________  ______</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                (Ф.И.О. совершеннолетнего члена семьи)  (подпись)  (дата)</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    2) ______________________________________  _________  ______</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               (Ф.И.О. совершеннолетнего члена семьи)  (подпись)  (дата)</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    </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К заявлению прилагаются следующие документы:</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    1)______________________________________________________________________;</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            (наименование и номер документа, кем и когда выдан)</w:t>
      </w:r>
    </w:p>
    <w:p w:rsidR="00562EDF" w:rsidRPr="00562EDF" w:rsidRDefault="00562EDF" w:rsidP="005E7727">
      <w:pPr>
        <w:widowControl w:val="0"/>
        <w:autoSpaceDE w:val="0"/>
        <w:autoSpaceDN w:val="0"/>
        <w:adjustRightInd w:val="0"/>
        <w:spacing w:after="0" w:line="240" w:lineRule="auto"/>
        <w:ind w:right="-2"/>
        <w:jc w:val="center"/>
        <w:rPr>
          <w:rFonts w:ascii="Times New Roman" w:hAnsi="Times New Roman" w:cs="Times New Roman"/>
          <w:sz w:val="28"/>
          <w:szCs w:val="28"/>
        </w:rPr>
      </w:pPr>
      <w:r w:rsidRPr="00562EDF">
        <w:rPr>
          <w:rFonts w:ascii="Times New Roman" w:hAnsi="Times New Roman" w:cs="Times New Roman"/>
          <w:sz w:val="28"/>
          <w:szCs w:val="28"/>
        </w:rPr>
        <w:t>2)______________________________________________________________________;           (наименование и номер документа, кем и когда выдан)</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 Заявление  и  прилагаемые  к  нему   согласно   перечню  документы  приняты «__» ____________ 20__ г.</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__________________________             _______________    _____________________</w:t>
      </w:r>
    </w:p>
    <w:p w:rsidR="00562EDF" w:rsidRPr="005E7727" w:rsidRDefault="00562EDF" w:rsidP="00AA461D">
      <w:pPr>
        <w:widowControl w:val="0"/>
        <w:autoSpaceDE w:val="0"/>
        <w:autoSpaceDN w:val="0"/>
        <w:adjustRightInd w:val="0"/>
        <w:spacing w:after="0" w:line="240" w:lineRule="auto"/>
        <w:ind w:right="-2"/>
        <w:jc w:val="both"/>
        <w:rPr>
          <w:rFonts w:ascii="Times New Roman" w:hAnsi="Times New Roman" w:cs="Times New Roman"/>
          <w:sz w:val="20"/>
          <w:szCs w:val="20"/>
        </w:rPr>
      </w:pPr>
      <w:r w:rsidRPr="005E7727">
        <w:rPr>
          <w:rFonts w:ascii="Times New Roman" w:hAnsi="Times New Roman" w:cs="Times New Roman"/>
          <w:sz w:val="20"/>
          <w:szCs w:val="20"/>
        </w:rPr>
        <w:t xml:space="preserve"> (должность лица, принявшего  заявление)       </w:t>
      </w:r>
      <w:r w:rsidR="005E7727">
        <w:rPr>
          <w:rFonts w:ascii="Times New Roman" w:hAnsi="Times New Roman" w:cs="Times New Roman"/>
          <w:sz w:val="20"/>
          <w:szCs w:val="20"/>
        </w:rPr>
        <w:t xml:space="preserve">              </w:t>
      </w:r>
      <w:r w:rsidRPr="005E7727">
        <w:rPr>
          <w:rFonts w:ascii="Times New Roman" w:hAnsi="Times New Roman" w:cs="Times New Roman"/>
          <w:sz w:val="20"/>
          <w:szCs w:val="20"/>
        </w:rPr>
        <w:t xml:space="preserve">     (подпись, дата)     </w:t>
      </w:r>
      <w:r w:rsidR="005E7727">
        <w:rPr>
          <w:rFonts w:ascii="Times New Roman" w:hAnsi="Times New Roman" w:cs="Times New Roman"/>
          <w:sz w:val="20"/>
          <w:szCs w:val="20"/>
        </w:rPr>
        <w:t xml:space="preserve">             </w:t>
      </w:r>
      <w:r w:rsidRPr="005E7727">
        <w:rPr>
          <w:rFonts w:ascii="Times New Roman" w:hAnsi="Times New Roman" w:cs="Times New Roman"/>
          <w:sz w:val="20"/>
          <w:szCs w:val="20"/>
        </w:rPr>
        <w:t xml:space="preserve">   (расшифровка подписи)</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747"/>
      </w:tblGrid>
      <w:tr w:rsidR="00562EDF" w:rsidRPr="00562EDF" w:rsidTr="0037766D">
        <w:tc>
          <w:tcPr>
            <w:tcW w:w="534" w:type="dxa"/>
            <w:tcBorders>
              <w:right w:val="single" w:sz="4" w:space="0" w:color="auto"/>
            </w:tcBorders>
            <w:shd w:val="clear" w:color="auto" w:fill="auto"/>
          </w:tcPr>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562EDF" w:rsidRPr="00562EDF" w:rsidRDefault="00562EDF" w:rsidP="005E7727">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выдать на руки в </w:t>
            </w:r>
            <w:r w:rsidR="005E7727">
              <w:rPr>
                <w:rFonts w:ascii="Times New Roman" w:hAnsi="Times New Roman" w:cs="Times New Roman"/>
                <w:sz w:val="28"/>
                <w:szCs w:val="28"/>
              </w:rPr>
              <w:t>Комитете</w:t>
            </w:r>
          </w:p>
        </w:tc>
      </w:tr>
      <w:tr w:rsidR="00562EDF" w:rsidRPr="00562EDF" w:rsidTr="0037766D">
        <w:tc>
          <w:tcPr>
            <w:tcW w:w="534" w:type="dxa"/>
            <w:tcBorders>
              <w:right w:val="single" w:sz="4" w:space="0" w:color="auto"/>
            </w:tcBorders>
            <w:shd w:val="clear" w:color="auto" w:fill="auto"/>
          </w:tcPr>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выдать на руки в МФЦ</w:t>
            </w:r>
          </w:p>
        </w:tc>
      </w:tr>
      <w:tr w:rsidR="00562EDF" w:rsidRPr="00562EDF" w:rsidTr="0037766D">
        <w:tc>
          <w:tcPr>
            <w:tcW w:w="534" w:type="dxa"/>
            <w:tcBorders>
              <w:right w:val="single" w:sz="4" w:space="0" w:color="auto"/>
            </w:tcBorders>
            <w:shd w:val="clear" w:color="auto" w:fill="auto"/>
          </w:tcPr>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направить по почте _______________</w:t>
            </w:r>
          </w:p>
        </w:tc>
      </w:tr>
      <w:tr w:rsidR="00562EDF" w:rsidRPr="00562EDF" w:rsidTr="0037766D">
        <w:tc>
          <w:tcPr>
            <w:tcW w:w="534" w:type="dxa"/>
            <w:tcBorders>
              <w:right w:val="single" w:sz="4" w:space="0" w:color="auto"/>
            </w:tcBorders>
            <w:shd w:val="clear" w:color="auto" w:fill="auto"/>
          </w:tcPr>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направить в электронной форме в личный кабинет на ПГУ/ЕПГУ</w:t>
            </w:r>
          </w:p>
        </w:tc>
      </w:tr>
    </w:tbl>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sectPr w:rsidR="00562EDF" w:rsidRPr="00562EDF" w:rsidSect="00AA461D">
          <w:pgSz w:w="11905" w:h="16838"/>
          <w:pgMar w:top="709" w:right="567" w:bottom="1134" w:left="1134" w:header="720" w:footer="720" w:gutter="0"/>
          <w:cols w:space="720"/>
          <w:noEndnote/>
          <w:docGrid w:linePitch="326"/>
        </w:sectPr>
      </w:pPr>
    </w:p>
    <w:tbl>
      <w:tblPr>
        <w:tblW w:w="0" w:type="auto"/>
        <w:tblLook w:val="04A0"/>
      </w:tblPr>
      <w:tblGrid>
        <w:gridCol w:w="5069"/>
        <w:gridCol w:w="5069"/>
      </w:tblGrid>
      <w:tr w:rsidR="00562EDF" w:rsidRPr="00562EDF" w:rsidTr="0037766D">
        <w:tc>
          <w:tcPr>
            <w:tcW w:w="5069" w:type="dxa"/>
            <w:shd w:val="clear" w:color="auto" w:fill="auto"/>
          </w:tcPr>
          <w:p w:rsidR="00562EDF" w:rsidRPr="00562EDF" w:rsidRDefault="00562EDF" w:rsidP="00562EDF">
            <w:pPr>
              <w:tabs>
                <w:tab w:val="left" w:pos="6237"/>
              </w:tabs>
              <w:spacing w:after="0" w:line="240" w:lineRule="auto"/>
              <w:jc w:val="right"/>
              <w:rPr>
                <w:rFonts w:ascii="Times New Roman" w:eastAsia="Calibri" w:hAnsi="Times New Roman" w:cs="Times New Roman"/>
                <w:sz w:val="28"/>
                <w:szCs w:val="28"/>
                <w:lang w:eastAsia="en-US"/>
              </w:rPr>
            </w:pPr>
          </w:p>
        </w:tc>
        <w:tc>
          <w:tcPr>
            <w:tcW w:w="5069" w:type="dxa"/>
            <w:shd w:val="clear" w:color="auto" w:fill="auto"/>
          </w:tcPr>
          <w:p w:rsidR="00562EDF" w:rsidRPr="00562EDF" w:rsidRDefault="00562EDF" w:rsidP="00562EDF">
            <w:pPr>
              <w:tabs>
                <w:tab w:val="left" w:pos="6237"/>
              </w:tabs>
              <w:spacing w:after="0" w:line="240" w:lineRule="auto"/>
              <w:jc w:val="both"/>
              <w:rPr>
                <w:rFonts w:ascii="Times New Roman" w:eastAsia="Calibri" w:hAnsi="Times New Roman" w:cs="Times New Roman"/>
                <w:sz w:val="28"/>
                <w:szCs w:val="28"/>
                <w:lang w:eastAsia="en-US"/>
              </w:rPr>
            </w:pPr>
            <w:r w:rsidRPr="00562EDF">
              <w:rPr>
                <w:rFonts w:ascii="Times New Roman" w:eastAsia="Calibri" w:hAnsi="Times New Roman" w:cs="Times New Roman"/>
                <w:sz w:val="28"/>
                <w:szCs w:val="28"/>
                <w:lang w:eastAsia="en-US"/>
              </w:rPr>
              <w:t>Приложение № 2</w:t>
            </w:r>
          </w:p>
          <w:p w:rsidR="00562EDF" w:rsidRPr="00562EDF" w:rsidRDefault="00562EDF" w:rsidP="009F6FD0">
            <w:pPr>
              <w:tabs>
                <w:tab w:val="left" w:pos="6237"/>
              </w:tabs>
              <w:spacing w:after="0" w:line="240" w:lineRule="auto"/>
              <w:jc w:val="both"/>
              <w:rPr>
                <w:rFonts w:ascii="Times New Roman" w:eastAsia="Calibri" w:hAnsi="Times New Roman" w:cs="Times New Roman"/>
                <w:sz w:val="28"/>
                <w:szCs w:val="28"/>
                <w:lang w:eastAsia="en-US"/>
              </w:rPr>
            </w:pPr>
            <w:r w:rsidRPr="00562EDF">
              <w:rPr>
                <w:rFonts w:ascii="Times New Roman" w:eastAsia="Calibri" w:hAnsi="Times New Roman" w:cs="Times New Roman"/>
                <w:sz w:val="28"/>
                <w:szCs w:val="28"/>
                <w:lang w:eastAsia="en-US"/>
              </w:rPr>
              <w:t>к Административному регламенту</w:t>
            </w:r>
          </w:p>
        </w:tc>
      </w:tr>
    </w:tbl>
    <w:p w:rsidR="00562EDF" w:rsidRPr="00562EDF" w:rsidRDefault="00562EDF"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r w:rsidRPr="00562EDF">
        <w:rPr>
          <w:rFonts w:ascii="Times New Roman" w:hAnsi="Times New Roman" w:cs="Times New Roman"/>
          <w:bCs/>
          <w:sz w:val="28"/>
          <w:szCs w:val="28"/>
        </w:rPr>
        <w:t>______________________________________</w:t>
      </w:r>
    </w:p>
    <w:p w:rsidR="00562EDF" w:rsidRPr="005E7727" w:rsidRDefault="00562EDF"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r w:rsidRPr="005E7727">
        <w:rPr>
          <w:rFonts w:ascii="Times New Roman" w:hAnsi="Times New Roman" w:cs="Times New Roman"/>
          <w:bCs/>
          <w:sz w:val="24"/>
          <w:szCs w:val="24"/>
        </w:rPr>
        <w:t xml:space="preserve">                                                                              (наименование местной </w:t>
      </w:r>
      <w:r w:rsidR="005E7727" w:rsidRPr="005E7727">
        <w:rPr>
          <w:rFonts w:ascii="Times New Roman" w:hAnsi="Times New Roman" w:cs="Times New Roman"/>
          <w:bCs/>
          <w:sz w:val="24"/>
          <w:szCs w:val="24"/>
        </w:rPr>
        <w:t>а</w:t>
      </w:r>
      <w:r w:rsidRPr="005E7727">
        <w:rPr>
          <w:rFonts w:ascii="Times New Roman" w:hAnsi="Times New Roman" w:cs="Times New Roman"/>
          <w:bCs/>
          <w:sz w:val="24"/>
          <w:szCs w:val="24"/>
        </w:rPr>
        <w:t>дминистрации)</w:t>
      </w:r>
    </w:p>
    <w:p w:rsidR="00562EDF" w:rsidRPr="00562EDF" w:rsidRDefault="00562EDF" w:rsidP="009F6FD0">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r w:rsidRPr="00562EDF">
        <w:rPr>
          <w:rFonts w:ascii="Times New Roman" w:hAnsi="Times New Roman" w:cs="Times New Roman"/>
          <w:bCs/>
          <w:sz w:val="28"/>
          <w:szCs w:val="28"/>
        </w:rPr>
        <w:t xml:space="preserve">                                                                                          от гражданина (гражданки)</w:t>
      </w:r>
    </w:p>
    <w:p w:rsidR="00562EDF" w:rsidRPr="00562EDF" w:rsidRDefault="005E7727" w:rsidP="009F6FD0">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______________________________________</w:t>
      </w:r>
      <w:r w:rsidR="00562EDF" w:rsidRPr="00562EDF">
        <w:rPr>
          <w:rFonts w:ascii="Times New Roman" w:hAnsi="Times New Roman" w:cs="Times New Roman"/>
          <w:bCs/>
          <w:sz w:val="28"/>
          <w:szCs w:val="28"/>
        </w:rPr>
        <w:t xml:space="preserve">                                                                                        ______________________________________</w:t>
      </w:r>
    </w:p>
    <w:p w:rsidR="00562EDF" w:rsidRPr="005E7727" w:rsidRDefault="00562EDF"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r w:rsidRPr="00562EDF">
        <w:rPr>
          <w:rFonts w:ascii="Times New Roman" w:hAnsi="Times New Roman" w:cs="Times New Roman"/>
          <w:bCs/>
          <w:sz w:val="28"/>
          <w:szCs w:val="28"/>
        </w:rPr>
        <w:t xml:space="preserve">                                                                                  </w:t>
      </w:r>
      <w:r w:rsidRPr="005E7727">
        <w:rPr>
          <w:rFonts w:ascii="Times New Roman" w:hAnsi="Times New Roman" w:cs="Times New Roman"/>
          <w:bCs/>
          <w:sz w:val="24"/>
          <w:szCs w:val="24"/>
        </w:rPr>
        <w:t>(фамилия, имя, отчество)</w:t>
      </w:r>
    </w:p>
    <w:p w:rsidR="00562EDF" w:rsidRPr="00562EDF" w:rsidRDefault="00562EDF"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r w:rsidRPr="00562EDF">
        <w:rPr>
          <w:rFonts w:ascii="Times New Roman" w:hAnsi="Times New Roman" w:cs="Times New Roman"/>
          <w:bCs/>
          <w:sz w:val="28"/>
          <w:szCs w:val="28"/>
        </w:rPr>
        <w:t xml:space="preserve">                                                  </w:t>
      </w:r>
      <w:r w:rsidR="005E7727">
        <w:rPr>
          <w:rFonts w:ascii="Times New Roman" w:hAnsi="Times New Roman" w:cs="Times New Roman"/>
          <w:bCs/>
          <w:sz w:val="28"/>
          <w:szCs w:val="28"/>
        </w:rPr>
        <w:t xml:space="preserve">          </w:t>
      </w:r>
      <w:proofErr w:type="gramStart"/>
      <w:r w:rsidRPr="00562EDF">
        <w:rPr>
          <w:rFonts w:ascii="Times New Roman" w:hAnsi="Times New Roman" w:cs="Times New Roman"/>
          <w:bCs/>
          <w:sz w:val="28"/>
          <w:szCs w:val="28"/>
        </w:rPr>
        <w:t>проживающего</w:t>
      </w:r>
      <w:proofErr w:type="gramEnd"/>
      <w:r w:rsidRPr="00562EDF">
        <w:rPr>
          <w:rFonts w:ascii="Times New Roman" w:hAnsi="Times New Roman" w:cs="Times New Roman"/>
          <w:bCs/>
          <w:sz w:val="28"/>
          <w:szCs w:val="28"/>
        </w:rPr>
        <w:t xml:space="preserve"> (проживающей) по адресу:</w:t>
      </w:r>
    </w:p>
    <w:p w:rsidR="00562EDF" w:rsidRPr="00562EDF" w:rsidRDefault="00562EDF"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r w:rsidRPr="00562EDF">
        <w:rPr>
          <w:rFonts w:ascii="Times New Roman" w:hAnsi="Times New Roman" w:cs="Times New Roman"/>
          <w:bCs/>
          <w:sz w:val="28"/>
          <w:szCs w:val="28"/>
        </w:rPr>
        <w:t xml:space="preserve">______________________________________  </w:t>
      </w:r>
    </w:p>
    <w:p w:rsidR="00562EDF" w:rsidRPr="00562EDF" w:rsidRDefault="00562EDF"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r w:rsidRPr="00562EDF">
        <w:rPr>
          <w:rFonts w:ascii="Times New Roman" w:hAnsi="Times New Roman" w:cs="Times New Roman"/>
          <w:bCs/>
          <w:sz w:val="28"/>
          <w:szCs w:val="28"/>
        </w:rPr>
        <w:t xml:space="preserve">______________________________________ </w:t>
      </w:r>
    </w:p>
    <w:p w:rsidR="00562EDF" w:rsidRPr="00562EDF" w:rsidRDefault="00562EDF"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r w:rsidRPr="00562EDF">
        <w:rPr>
          <w:rFonts w:ascii="Times New Roman" w:hAnsi="Times New Roman" w:cs="Times New Roman"/>
          <w:bCs/>
          <w:sz w:val="28"/>
          <w:szCs w:val="28"/>
        </w:rPr>
        <w:tab/>
      </w:r>
    </w:p>
    <w:p w:rsidR="00562EDF" w:rsidRPr="00562EDF" w:rsidRDefault="00562EDF" w:rsidP="00562EDF">
      <w:pPr>
        <w:widowControl w:val="0"/>
        <w:tabs>
          <w:tab w:val="left" w:pos="142"/>
          <w:tab w:val="left" w:pos="284"/>
        </w:tabs>
        <w:autoSpaceDE w:val="0"/>
        <w:autoSpaceDN w:val="0"/>
        <w:adjustRightInd w:val="0"/>
        <w:spacing w:after="0" w:line="240" w:lineRule="auto"/>
        <w:jc w:val="center"/>
        <w:rPr>
          <w:rFonts w:ascii="Times New Roman" w:hAnsi="Times New Roman" w:cs="Times New Roman"/>
          <w:bCs/>
          <w:sz w:val="28"/>
          <w:szCs w:val="28"/>
        </w:rPr>
      </w:pPr>
      <w:r w:rsidRPr="00562EDF">
        <w:rPr>
          <w:rFonts w:ascii="Times New Roman" w:hAnsi="Times New Roman" w:cs="Times New Roman"/>
          <w:bCs/>
          <w:sz w:val="28"/>
          <w:szCs w:val="28"/>
        </w:rPr>
        <w:t>ЗАЯВЛЕНИЕ</w:t>
      </w: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62EDF">
        <w:rPr>
          <w:rFonts w:ascii="Times New Roman" w:hAnsi="Times New Roman" w:cs="Times New Roman"/>
          <w:sz w:val="28"/>
          <w:szCs w:val="28"/>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w:t>
      </w:r>
      <w:proofErr w:type="gramEnd"/>
      <w:r w:rsidRPr="00562EDF">
        <w:rPr>
          <w:rFonts w:ascii="Times New Roman" w:hAnsi="Times New Roman" w:cs="Times New Roman"/>
          <w:sz w:val="28"/>
          <w:szCs w:val="28"/>
        </w:rPr>
        <w:t xml:space="preserve"> и коммунальными услугами граждан Российской Федерации» и выдать мне, ________________________________________________________________________________________</w:t>
      </w:r>
      <w:r w:rsidR="005E7727">
        <w:rPr>
          <w:rFonts w:ascii="Times New Roman" w:hAnsi="Times New Roman" w:cs="Times New Roman"/>
          <w:sz w:val="28"/>
          <w:szCs w:val="28"/>
        </w:rPr>
        <w:t>___________________________________________________</w:t>
      </w:r>
      <w:r w:rsidRPr="00562EDF">
        <w:rPr>
          <w:rFonts w:ascii="Times New Roman" w:hAnsi="Times New Roman" w:cs="Times New Roman"/>
          <w:sz w:val="28"/>
          <w:szCs w:val="28"/>
        </w:rPr>
        <w:t>___,</w:t>
      </w: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(Ф.И.О., дата рождения)</w:t>
      </w: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62EDF">
        <w:rPr>
          <w:rFonts w:ascii="Times New Roman" w:hAnsi="Times New Roman" w:cs="Times New Roman"/>
          <w:sz w:val="28"/>
          <w:szCs w:val="28"/>
        </w:rPr>
        <w:t>паспорт: серия _______ № _________, выданный ___</w:t>
      </w:r>
      <w:r w:rsidR="005E7727">
        <w:rPr>
          <w:rFonts w:ascii="Times New Roman" w:hAnsi="Times New Roman" w:cs="Times New Roman"/>
          <w:sz w:val="28"/>
          <w:szCs w:val="28"/>
        </w:rPr>
        <w:t>___________________________</w:t>
      </w:r>
      <w:r w:rsidRPr="00562EDF">
        <w:rPr>
          <w:rFonts w:ascii="Times New Roman" w:hAnsi="Times New Roman" w:cs="Times New Roman"/>
          <w:sz w:val="28"/>
          <w:szCs w:val="28"/>
        </w:rPr>
        <w:t>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roofErr w:type="gramEnd"/>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К заявлению мною прилагаются следующие документы:</w:t>
      </w:r>
    </w:p>
    <w:p w:rsidR="00562EDF" w:rsidRPr="00562EDF" w:rsidRDefault="005E7727"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62EDF" w:rsidRPr="00562EDF">
        <w:rPr>
          <w:rFonts w:ascii="Times New Roman" w:hAnsi="Times New Roman" w:cs="Times New Roman"/>
          <w:sz w:val="28"/>
          <w:szCs w:val="28"/>
        </w:rPr>
        <w:t>_______________________________________________________________;</w:t>
      </w: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(наименование и номер документа, кем и когда выдан)</w:t>
      </w: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 _______________________________________________________________;</w:t>
      </w: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(наименование и номер документа, кем и когда выдан)</w:t>
      </w: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3.________________________________________________________________;</w:t>
      </w: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(наименование и номер документа, кем и когда выдан)</w:t>
      </w: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«____» ____________</w:t>
      </w:r>
      <w:r w:rsidR="005E7727">
        <w:rPr>
          <w:rFonts w:ascii="Times New Roman" w:hAnsi="Times New Roman" w:cs="Times New Roman"/>
          <w:sz w:val="28"/>
          <w:szCs w:val="28"/>
        </w:rPr>
        <w:t xml:space="preserve">____ 20 ___ г.        </w:t>
      </w:r>
      <w:r w:rsidRPr="00562EDF">
        <w:rPr>
          <w:rFonts w:ascii="Times New Roman" w:hAnsi="Times New Roman" w:cs="Times New Roman"/>
          <w:sz w:val="28"/>
          <w:szCs w:val="28"/>
        </w:rPr>
        <w:t>_______________/ ___________         /</w:t>
      </w:r>
    </w:p>
    <w:p w:rsidR="00562EDF" w:rsidRPr="005E7727"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2EDF">
        <w:rPr>
          <w:rFonts w:ascii="Times New Roman" w:hAnsi="Times New Roman" w:cs="Times New Roman"/>
          <w:sz w:val="28"/>
          <w:szCs w:val="28"/>
        </w:rPr>
        <w:t xml:space="preserve">     </w:t>
      </w:r>
      <w:r w:rsidR="00646661">
        <w:rPr>
          <w:rFonts w:ascii="Times New Roman" w:hAnsi="Times New Roman" w:cs="Times New Roman"/>
          <w:sz w:val="28"/>
          <w:szCs w:val="28"/>
        </w:rPr>
        <w:t xml:space="preserve">              </w:t>
      </w:r>
      <w:r w:rsidRPr="00562EDF">
        <w:rPr>
          <w:rFonts w:ascii="Times New Roman" w:hAnsi="Times New Roman" w:cs="Times New Roman"/>
          <w:sz w:val="28"/>
          <w:szCs w:val="28"/>
        </w:rPr>
        <w:t xml:space="preserve"> (</w:t>
      </w:r>
      <w:r w:rsidRPr="005E7727">
        <w:rPr>
          <w:rFonts w:ascii="Times New Roman" w:hAnsi="Times New Roman" w:cs="Times New Roman"/>
          <w:sz w:val="24"/>
          <w:szCs w:val="24"/>
        </w:rPr>
        <w:t>Ф.И.О., лица, сдающего документы, подпись)</w:t>
      </w: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Заявление и прилагаемые к нему согласно перечню документы приняты и проверены</w:t>
      </w: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_________________________________________________/______________/</w:t>
      </w: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  (Ф.И.О., должность лица, проверившего документы, подпись)</w:t>
      </w: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«____» ________________ 20 ___ г.</w:t>
      </w:r>
    </w:p>
    <w:p w:rsidR="00562EDF" w:rsidRPr="00562EDF" w:rsidRDefault="00562EDF" w:rsidP="00562EDF">
      <w:pPr>
        <w:tabs>
          <w:tab w:val="left" w:pos="6237"/>
        </w:tabs>
        <w:spacing w:after="0" w:line="240" w:lineRule="auto"/>
        <w:jc w:val="right"/>
        <w:rPr>
          <w:rFonts w:ascii="Times New Roman" w:eastAsia="Calibri" w:hAnsi="Times New Roman" w:cs="Times New Roman"/>
          <w:sz w:val="28"/>
          <w:szCs w:val="28"/>
          <w:lang w:eastAsia="en-US"/>
        </w:rPr>
      </w:pPr>
      <w:r w:rsidRPr="00562EDF">
        <w:rPr>
          <w:rFonts w:ascii="Times New Roman" w:hAnsi="Times New Roman" w:cs="Times New Roman"/>
          <w:bCs/>
          <w:sz w:val="28"/>
          <w:szCs w:val="28"/>
        </w:rPr>
        <w:lastRenderedPageBreak/>
        <w:t xml:space="preserve">                                                                                                            </w:t>
      </w:r>
      <w:r w:rsidRPr="00562EDF">
        <w:rPr>
          <w:rFonts w:ascii="Times New Roman" w:hAnsi="Times New Roman" w:cs="Times New Roman"/>
          <w:sz w:val="28"/>
          <w:szCs w:val="28"/>
        </w:rPr>
        <w:t xml:space="preserve"> </w:t>
      </w:r>
      <w:r w:rsidRPr="00562EDF">
        <w:rPr>
          <w:rFonts w:ascii="Times New Roman" w:eastAsia="Calibri" w:hAnsi="Times New Roman" w:cs="Times New Roman"/>
          <w:sz w:val="28"/>
          <w:szCs w:val="28"/>
          <w:lang w:eastAsia="en-US"/>
        </w:rPr>
        <w:t>Приложение № 3</w:t>
      </w:r>
    </w:p>
    <w:p w:rsidR="00562EDF" w:rsidRPr="00562EDF" w:rsidRDefault="00562EDF" w:rsidP="00562EDF">
      <w:pPr>
        <w:tabs>
          <w:tab w:val="left" w:pos="6237"/>
        </w:tabs>
        <w:spacing w:after="0" w:line="240" w:lineRule="auto"/>
        <w:jc w:val="right"/>
        <w:rPr>
          <w:rFonts w:ascii="Times New Roman" w:eastAsia="Calibri" w:hAnsi="Times New Roman" w:cs="Times New Roman"/>
          <w:sz w:val="28"/>
          <w:szCs w:val="28"/>
          <w:lang w:eastAsia="en-US"/>
        </w:rPr>
      </w:pPr>
      <w:r w:rsidRPr="00562EDF">
        <w:rPr>
          <w:rFonts w:ascii="Times New Roman" w:eastAsia="Calibri" w:hAnsi="Times New Roman" w:cs="Times New Roman"/>
          <w:sz w:val="28"/>
          <w:szCs w:val="28"/>
          <w:lang w:eastAsia="en-US"/>
        </w:rPr>
        <w:t>к Административному регламенту</w:t>
      </w:r>
    </w:p>
    <w:p w:rsidR="00562EDF" w:rsidRPr="00562EDF" w:rsidRDefault="005E7727" w:rsidP="00562EDF">
      <w:pPr>
        <w:tabs>
          <w:tab w:val="left" w:pos="142"/>
          <w:tab w:val="left" w:pos="284"/>
        </w:tabs>
        <w:spacing w:after="0" w:line="240" w:lineRule="auto"/>
        <w:rPr>
          <w:rFonts w:ascii="Times New Roman" w:hAnsi="Times New Roman" w:cs="Times New Roman"/>
          <w:sz w:val="28"/>
          <w:szCs w:val="28"/>
        </w:rPr>
      </w:pPr>
      <w:r w:rsidRPr="00562EDF">
        <w:rPr>
          <w:rFonts w:ascii="Times New Roman" w:hAnsi="Times New Roman" w:cs="Times New Roman"/>
          <w:sz w:val="28"/>
          <w:szCs w:val="28"/>
        </w:rPr>
        <w:t xml:space="preserve"> </w:t>
      </w:r>
      <w:r w:rsidR="00562EDF" w:rsidRPr="00562EDF">
        <w:rPr>
          <w:rFonts w:ascii="Times New Roman" w:hAnsi="Times New Roman" w:cs="Times New Roman"/>
          <w:sz w:val="28"/>
          <w:szCs w:val="28"/>
        </w:rPr>
        <w:t>(ФОРМА)</w:t>
      </w:r>
    </w:p>
    <w:p w:rsidR="00562EDF" w:rsidRPr="00562EDF" w:rsidRDefault="00562EDF" w:rsidP="005E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62EDF">
        <w:rPr>
          <w:rFonts w:ascii="Times New Roman" w:hAnsi="Times New Roman" w:cs="Times New Roman"/>
          <w:sz w:val="28"/>
          <w:szCs w:val="28"/>
        </w:rPr>
        <w:t xml:space="preserve">                                   </w:t>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005E7727">
        <w:rPr>
          <w:rFonts w:ascii="Times New Roman" w:hAnsi="Times New Roman" w:cs="Times New Roman"/>
          <w:sz w:val="28"/>
          <w:szCs w:val="28"/>
        </w:rPr>
        <w:t xml:space="preserve">Председателю Комитета по городскому хозяйству </w:t>
      </w:r>
      <w:r w:rsidRPr="00562EDF">
        <w:rPr>
          <w:rFonts w:ascii="Times New Roman" w:hAnsi="Times New Roman" w:cs="Times New Roman"/>
          <w:sz w:val="28"/>
          <w:szCs w:val="28"/>
        </w:rPr>
        <w:t>администрации</w:t>
      </w:r>
    </w:p>
    <w:p w:rsidR="00562EDF" w:rsidRPr="00562EDF" w:rsidRDefault="00562EDF" w:rsidP="005E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62EDF">
        <w:rPr>
          <w:rFonts w:ascii="Times New Roman" w:hAnsi="Times New Roman" w:cs="Times New Roman"/>
          <w:sz w:val="28"/>
          <w:szCs w:val="28"/>
        </w:rPr>
        <w:t xml:space="preserve">                                   </w:t>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t>муниципального образования</w:t>
      </w:r>
    </w:p>
    <w:p w:rsidR="00562EDF" w:rsidRPr="00562EDF" w:rsidRDefault="00562EDF" w:rsidP="005E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62EDF">
        <w:rPr>
          <w:rFonts w:ascii="Times New Roman" w:hAnsi="Times New Roman" w:cs="Times New Roman"/>
          <w:sz w:val="28"/>
          <w:szCs w:val="28"/>
        </w:rPr>
        <w:t xml:space="preserve">                                  </w:t>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005E7727">
        <w:rPr>
          <w:rFonts w:ascii="Times New Roman" w:hAnsi="Times New Roman" w:cs="Times New Roman"/>
          <w:sz w:val="28"/>
          <w:szCs w:val="28"/>
        </w:rPr>
        <w:t xml:space="preserve">Волосовский муниципальный </w:t>
      </w:r>
      <w:r w:rsidRPr="00562EDF">
        <w:rPr>
          <w:rFonts w:ascii="Times New Roman" w:hAnsi="Times New Roman" w:cs="Times New Roman"/>
          <w:sz w:val="28"/>
          <w:szCs w:val="28"/>
        </w:rPr>
        <w:t xml:space="preserve"> район</w:t>
      </w:r>
    </w:p>
    <w:p w:rsidR="00562EDF" w:rsidRPr="00562EDF" w:rsidRDefault="00562EDF" w:rsidP="005E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62EDF">
        <w:rPr>
          <w:rFonts w:ascii="Times New Roman" w:hAnsi="Times New Roman" w:cs="Times New Roman"/>
          <w:sz w:val="28"/>
          <w:szCs w:val="28"/>
        </w:rPr>
        <w:tab/>
      </w:r>
      <w:r w:rsidRPr="00562EDF">
        <w:rPr>
          <w:rFonts w:ascii="Times New Roman" w:hAnsi="Times New Roman" w:cs="Times New Roman"/>
          <w:sz w:val="28"/>
          <w:szCs w:val="28"/>
        </w:rPr>
        <w:tab/>
        <w:t xml:space="preserve">                    </w:t>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t xml:space="preserve">Ленинградской области </w:t>
      </w:r>
    </w:p>
    <w:p w:rsidR="00562EDF" w:rsidRPr="00562EDF" w:rsidRDefault="00562EDF" w:rsidP="005E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t xml:space="preserve">     </w:t>
      </w:r>
      <w:r w:rsidRPr="00562EDF">
        <w:rPr>
          <w:rFonts w:ascii="Times New Roman" w:hAnsi="Times New Roman" w:cs="Times New Roman"/>
          <w:sz w:val="28"/>
          <w:szCs w:val="28"/>
        </w:rPr>
        <w:tab/>
      </w:r>
      <w:r w:rsidRPr="00562EDF">
        <w:rPr>
          <w:rFonts w:ascii="Times New Roman" w:hAnsi="Times New Roman" w:cs="Times New Roman"/>
          <w:sz w:val="28"/>
          <w:szCs w:val="28"/>
        </w:rPr>
        <w:tab/>
        <w:t>_______________________________</w:t>
      </w:r>
    </w:p>
    <w:p w:rsidR="00562EDF" w:rsidRPr="00562EDF" w:rsidRDefault="00562EDF" w:rsidP="005E7727">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62EDF">
        <w:rPr>
          <w:rFonts w:ascii="Times New Roman" w:hAnsi="Times New Roman" w:cs="Times New Roman"/>
          <w:sz w:val="28"/>
          <w:szCs w:val="28"/>
        </w:rPr>
        <w:t xml:space="preserve">                                   </w:t>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t>от гражданина (гражданки)________</w:t>
      </w:r>
    </w:p>
    <w:p w:rsidR="00562EDF" w:rsidRPr="00562EDF" w:rsidRDefault="00562EDF" w:rsidP="005E7727">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t>________________________________</w:t>
      </w:r>
    </w:p>
    <w:p w:rsidR="00562EDF" w:rsidRPr="005E7727" w:rsidRDefault="00562EDF" w:rsidP="005E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t xml:space="preserve">                </w:t>
      </w:r>
      <w:r w:rsidRPr="00562EDF">
        <w:rPr>
          <w:rFonts w:ascii="Times New Roman" w:hAnsi="Times New Roman" w:cs="Times New Roman"/>
          <w:sz w:val="28"/>
          <w:szCs w:val="28"/>
        </w:rPr>
        <w:tab/>
        <w:t xml:space="preserve">     </w:t>
      </w:r>
      <w:r w:rsidRPr="005E7727">
        <w:rPr>
          <w:rFonts w:ascii="Times New Roman" w:hAnsi="Times New Roman" w:cs="Times New Roman"/>
          <w:sz w:val="24"/>
          <w:szCs w:val="24"/>
        </w:rPr>
        <w:t>(фамилия, имя и отчество)</w:t>
      </w:r>
    </w:p>
    <w:p w:rsidR="00562EDF" w:rsidRPr="00562EDF" w:rsidRDefault="00562EDF" w:rsidP="005E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t xml:space="preserve">     </w:t>
      </w:r>
      <w:r w:rsidRPr="00562EDF">
        <w:rPr>
          <w:rFonts w:ascii="Times New Roman" w:hAnsi="Times New Roman" w:cs="Times New Roman"/>
          <w:sz w:val="28"/>
          <w:szCs w:val="28"/>
        </w:rPr>
        <w:tab/>
      </w:r>
      <w:r w:rsidRPr="00562EDF">
        <w:rPr>
          <w:rFonts w:ascii="Times New Roman" w:hAnsi="Times New Roman" w:cs="Times New Roman"/>
          <w:sz w:val="28"/>
          <w:szCs w:val="28"/>
        </w:rPr>
        <w:tab/>
        <w:t>паспорт_________________________</w:t>
      </w:r>
    </w:p>
    <w:p w:rsidR="00562EDF" w:rsidRPr="005E7727" w:rsidRDefault="00562EDF" w:rsidP="005E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562EDF">
        <w:rPr>
          <w:rFonts w:ascii="Times New Roman" w:hAnsi="Times New Roman" w:cs="Times New Roman"/>
          <w:sz w:val="28"/>
          <w:szCs w:val="28"/>
        </w:rPr>
        <w:t xml:space="preserve">                 </w:t>
      </w:r>
      <w:r w:rsidR="005E7727">
        <w:rPr>
          <w:rFonts w:ascii="Times New Roman" w:hAnsi="Times New Roman" w:cs="Times New Roman"/>
          <w:sz w:val="28"/>
          <w:szCs w:val="28"/>
        </w:rPr>
        <w:t xml:space="preserve">                  </w:t>
      </w:r>
      <w:proofErr w:type="gramStart"/>
      <w:r w:rsidRPr="00562EDF">
        <w:rPr>
          <w:rFonts w:ascii="Times New Roman" w:hAnsi="Times New Roman" w:cs="Times New Roman"/>
          <w:sz w:val="28"/>
          <w:szCs w:val="28"/>
        </w:rPr>
        <w:t>(</w:t>
      </w:r>
      <w:r w:rsidRPr="005E7727">
        <w:rPr>
          <w:rFonts w:ascii="Times New Roman" w:hAnsi="Times New Roman" w:cs="Times New Roman"/>
          <w:sz w:val="24"/>
          <w:szCs w:val="24"/>
        </w:rPr>
        <w:t>серия и номер паспорта,</w:t>
      </w:r>
      <w:proofErr w:type="gramEnd"/>
    </w:p>
    <w:p w:rsidR="00562EDF" w:rsidRPr="00562EDF" w:rsidRDefault="00562EDF" w:rsidP="005E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t>_______________________________,</w:t>
      </w:r>
    </w:p>
    <w:p w:rsidR="00562EDF" w:rsidRPr="005E7727" w:rsidRDefault="00562EDF" w:rsidP="005E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562EDF">
        <w:rPr>
          <w:rFonts w:ascii="Times New Roman" w:hAnsi="Times New Roman" w:cs="Times New Roman"/>
          <w:sz w:val="28"/>
          <w:szCs w:val="28"/>
        </w:rPr>
        <w:t xml:space="preserve">                                         </w:t>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t xml:space="preserve">      </w:t>
      </w:r>
      <w:r w:rsidRPr="005E7727">
        <w:rPr>
          <w:rFonts w:ascii="Times New Roman" w:hAnsi="Times New Roman" w:cs="Times New Roman"/>
          <w:sz w:val="24"/>
          <w:szCs w:val="24"/>
        </w:rPr>
        <w:t xml:space="preserve">кем и когда </w:t>
      </w:r>
      <w:proofErr w:type="gramStart"/>
      <w:r w:rsidRPr="005E7727">
        <w:rPr>
          <w:rFonts w:ascii="Times New Roman" w:hAnsi="Times New Roman" w:cs="Times New Roman"/>
          <w:sz w:val="24"/>
          <w:szCs w:val="24"/>
        </w:rPr>
        <w:t>выдан</w:t>
      </w:r>
      <w:proofErr w:type="gramEnd"/>
      <w:r w:rsidRPr="005E7727">
        <w:rPr>
          <w:rFonts w:ascii="Times New Roman" w:hAnsi="Times New Roman" w:cs="Times New Roman"/>
          <w:sz w:val="24"/>
          <w:szCs w:val="24"/>
        </w:rPr>
        <w:t xml:space="preserve">) </w:t>
      </w:r>
    </w:p>
    <w:p w:rsidR="00562EDF" w:rsidRPr="00562EDF" w:rsidRDefault="00562EDF" w:rsidP="005E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right"/>
        <w:rPr>
          <w:rFonts w:ascii="Times New Roman" w:hAnsi="Times New Roman" w:cs="Times New Roman"/>
          <w:sz w:val="28"/>
          <w:szCs w:val="28"/>
        </w:rPr>
      </w:pP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t xml:space="preserve">    </w:t>
      </w:r>
      <w:r w:rsidRPr="00562EDF">
        <w:rPr>
          <w:rFonts w:ascii="Times New Roman" w:hAnsi="Times New Roman" w:cs="Times New Roman"/>
          <w:sz w:val="28"/>
          <w:szCs w:val="28"/>
        </w:rPr>
        <w:tab/>
      </w:r>
      <w:r w:rsidRPr="00562EDF">
        <w:rPr>
          <w:rFonts w:ascii="Times New Roman" w:hAnsi="Times New Roman" w:cs="Times New Roman"/>
          <w:sz w:val="28"/>
          <w:szCs w:val="28"/>
        </w:rPr>
        <w:tab/>
        <w:t xml:space="preserve">проживающего (проживающей) по </w:t>
      </w:r>
    </w:p>
    <w:p w:rsidR="00562EDF" w:rsidRPr="00562EDF" w:rsidRDefault="00562EDF" w:rsidP="005E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right"/>
        <w:rPr>
          <w:rFonts w:ascii="Times New Roman" w:hAnsi="Times New Roman" w:cs="Times New Roman"/>
          <w:sz w:val="28"/>
          <w:szCs w:val="28"/>
        </w:rPr>
      </w:pP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t>адресу:_________________________</w:t>
      </w:r>
    </w:p>
    <w:p w:rsidR="00562EDF" w:rsidRPr="00562EDF" w:rsidRDefault="00562EDF" w:rsidP="005E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right"/>
        <w:rPr>
          <w:rFonts w:ascii="Times New Roman" w:hAnsi="Times New Roman" w:cs="Times New Roman"/>
          <w:sz w:val="28"/>
          <w:szCs w:val="28"/>
        </w:rPr>
      </w:pP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t xml:space="preserve">________________________________                            </w:t>
      </w:r>
    </w:p>
    <w:p w:rsidR="00562EDF" w:rsidRPr="009C7C70" w:rsidRDefault="00562EDF" w:rsidP="005E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562EDF">
        <w:rPr>
          <w:rFonts w:ascii="Times New Roman" w:hAnsi="Times New Roman" w:cs="Times New Roman"/>
          <w:sz w:val="28"/>
          <w:szCs w:val="28"/>
        </w:rPr>
        <w:t xml:space="preserve">                                              </w:t>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9C7C70">
        <w:rPr>
          <w:rFonts w:ascii="Times New Roman" w:hAnsi="Times New Roman" w:cs="Times New Roman"/>
          <w:sz w:val="24"/>
          <w:szCs w:val="24"/>
        </w:rPr>
        <w:t xml:space="preserve">  (адрес регистрации)</w:t>
      </w:r>
    </w:p>
    <w:p w:rsidR="00562EDF" w:rsidRPr="00562EDF" w:rsidRDefault="00562EDF" w:rsidP="0056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562EDF" w:rsidRPr="00562EDF" w:rsidRDefault="00562EDF" w:rsidP="009C7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562EDF">
        <w:rPr>
          <w:rFonts w:ascii="Times New Roman" w:hAnsi="Times New Roman" w:cs="Times New Roman"/>
          <w:sz w:val="28"/>
          <w:szCs w:val="28"/>
        </w:rPr>
        <w:t>СОГЛАСИЕ</w:t>
      </w:r>
    </w:p>
    <w:p w:rsidR="00562EDF" w:rsidRPr="00562EDF" w:rsidRDefault="00562EDF" w:rsidP="0056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562EDF">
        <w:rPr>
          <w:rFonts w:ascii="Times New Roman" w:hAnsi="Times New Roman" w:cs="Times New Roman"/>
          <w:sz w:val="28"/>
          <w:szCs w:val="28"/>
        </w:rPr>
        <w:t>на обработку персональных данных</w:t>
      </w:r>
    </w:p>
    <w:p w:rsidR="00562EDF" w:rsidRPr="00562EDF" w:rsidRDefault="00562EDF" w:rsidP="0056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562EDF" w:rsidRPr="00562EDF" w:rsidRDefault="00562EDF" w:rsidP="0056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 Я, ______________________________________________________________,</w:t>
      </w:r>
    </w:p>
    <w:p w:rsidR="00562EDF" w:rsidRPr="00562EDF" w:rsidRDefault="00562EDF" w:rsidP="0056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62EDF">
        <w:rPr>
          <w:rFonts w:ascii="Times New Roman" w:hAnsi="Times New Roman" w:cs="Times New Roman"/>
          <w:sz w:val="28"/>
          <w:szCs w:val="28"/>
        </w:rPr>
        <w:t xml:space="preserve">                             </w:t>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t>(фамилия, имя, отчество)</w:t>
      </w:r>
    </w:p>
    <w:p w:rsidR="00562EDF" w:rsidRPr="00562EDF" w:rsidRDefault="00562EDF" w:rsidP="0056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roofErr w:type="gramStart"/>
      <w:r w:rsidRPr="00562EDF">
        <w:rPr>
          <w:rFonts w:ascii="Times New Roman" w:hAnsi="Times New Roman" w:cs="Times New Roman"/>
          <w:sz w:val="28"/>
          <w:szCs w:val="28"/>
        </w:rPr>
        <w:t xml:space="preserve">даю согласие </w:t>
      </w:r>
      <w:r w:rsidR="009C7C70">
        <w:rPr>
          <w:rFonts w:ascii="Times New Roman" w:hAnsi="Times New Roman" w:cs="Times New Roman"/>
          <w:sz w:val="28"/>
          <w:szCs w:val="28"/>
          <w:u w:val="single"/>
        </w:rPr>
        <w:t>Комитету по городскому хозяйству а</w:t>
      </w:r>
      <w:r w:rsidRPr="00562EDF">
        <w:rPr>
          <w:rFonts w:ascii="Times New Roman" w:hAnsi="Times New Roman" w:cs="Times New Roman"/>
          <w:sz w:val="28"/>
          <w:szCs w:val="28"/>
          <w:u w:val="single"/>
        </w:rPr>
        <w:t xml:space="preserve">дминистрации муниципального образования </w:t>
      </w:r>
      <w:r w:rsidR="009C7C70">
        <w:rPr>
          <w:rFonts w:ascii="Times New Roman" w:hAnsi="Times New Roman" w:cs="Times New Roman"/>
          <w:sz w:val="28"/>
          <w:szCs w:val="28"/>
          <w:u w:val="single"/>
        </w:rPr>
        <w:t xml:space="preserve">Волосовский </w:t>
      </w:r>
      <w:r w:rsidRPr="00562EDF">
        <w:rPr>
          <w:rFonts w:ascii="Times New Roman" w:hAnsi="Times New Roman" w:cs="Times New Roman"/>
          <w:sz w:val="28"/>
          <w:szCs w:val="28"/>
          <w:u w:val="single"/>
        </w:rPr>
        <w:t>муниципальный</w:t>
      </w:r>
      <w:r w:rsidRPr="00562EDF">
        <w:rPr>
          <w:rFonts w:ascii="Times New Roman" w:hAnsi="Times New Roman" w:cs="Times New Roman"/>
          <w:sz w:val="28"/>
          <w:szCs w:val="28"/>
        </w:rPr>
        <w:t xml:space="preserve"> </w:t>
      </w:r>
      <w:r w:rsidRPr="00562EDF">
        <w:rPr>
          <w:rFonts w:ascii="Times New Roman" w:hAnsi="Times New Roman" w:cs="Times New Roman"/>
          <w:sz w:val="28"/>
          <w:szCs w:val="28"/>
          <w:u w:val="single"/>
        </w:rPr>
        <w:t xml:space="preserve">район Ленинградской области </w:t>
      </w:r>
      <w:r w:rsidRPr="00562EDF">
        <w:rPr>
          <w:rFonts w:ascii="Times New Roman" w:hAnsi="Times New Roman" w:cs="Times New Roman"/>
          <w:sz w:val="28"/>
          <w:szCs w:val="28"/>
        </w:rPr>
        <w:t>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w:t>
      </w:r>
      <w:proofErr w:type="gramEnd"/>
      <w:r w:rsidRPr="00562EDF">
        <w:rPr>
          <w:rFonts w:ascii="Times New Roman" w:hAnsi="Times New Roman" w:cs="Times New Roman"/>
          <w:sz w:val="28"/>
          <w:szCs w:val="28"/>
        </w:rPr>
        <w:t xml:space="preserve">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009C7C70">
        <w:rPr>
          <w:rFonts w:ascii="Times New Roman" w:hAnsi="Times New Roman" w:cs="Times New Roman"/>
          <w:sz w:val="28"/>
          <w:szCs w:val="28"/>
          <w:u w:val="single"/>
        </w:rPr>
        <w:t>Комитет по городскому хозяйству</w:t>
      </w:r>
      <w:r w:rsidRPr="00562EDF">
        <w:rPr>
          <w:rFonts w:ascii="Times New Roman" w:hAnsi="Times New Roman" w:cs="Times New Roman"/>
          <w:sz w:val="28"/>
          <w:szCs w:val="28"/>
        </w:rPr>
        <w:t>.</w:t>
      </w:r>
    </w:p>
    <w:p w:rsidR="00562EDF" w:rsidRPr="00562EDF" w:rsidRDefault="00562EDF" w:rsidP="0056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62EDF">
        <w:rPr>
          <w:rFonts w:ascii="Times New Roman" w:hAnsi="Times New Roman" w:cs="Times New Roman"/>
          <w:sz w:val="28"/>
          <w:szCs w:val="28"/>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62EDF" w:rsidRPr="00562EDF" w:rsidRDefault="00562EDF" w:rsidP="0056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562EDF">
        <w:rPr>
          <w:rFonts w:ascii="Times New Roman" w:hAnsi="Times New Roman" w:cs="Times New Roman"/>
          <w:sz w:val="28"/>
          <w:szCs w:val="28"/>
        </w:rPr>
        <w:t>______________________                   ________________________</w:t>
      </w:r>
    </w:p>
    <w:p w:rsidR="00562EDF" w:rsidRPr="00562EDF" w:rsidRDefault="009C7C70" w:rsidP="0056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62EDF" w:rsidRPr="00562EDF">
        <w:rPr>
          <w:rFonts w:ascii="Times New Roman" w:hAnsi="Times New Roman" w:cs="Times New Roman"/>
          <w:sz w:val="28"/>
          <w:szCs w:val="28"/>
        </w:rPr>
        <w:t>(подпись)                                                  (инициалы, фамилия)</w:t>
      </w:r>
    </w:p>
    <w:p w:rsidR="00562EDF" w:rsidRPr="00562EDF" w:rsidRDefault="00562EDF" w:rsidP="0056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562EDF">
        <w:rPr>
          <w:rFonts w:ascii="Times New Roman" w:hAnsi="Times New Roman" w:cs="Times New Roman"/>
          <w:sz w:val="28"/>
          <w:szCs w:val="28"/>
        </w:rPr>
        <w:t xml:space="preserve">                                                 </w:t>
      </w:r>
    </w:p>
    <w:p w:rsidR="00562EDF" w:rsidRPr="00562EDF" w:rsidRDefault="00562EDF" w:rsidP="0056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t xml:space="preserve">    "__" _____________ 20__ г.</w:t>
      </w:r>
    </w:p>
    <w:p w:rsidR="00562EDF" w:rsidRPr="00562EDF" w:rsidRDefault="00562EDF" w:rsidP="00562EDF">
      <w:pPr>
        <w:tabs>
          <w:tab w:val="left" w:pos="142"/>
          <w:tab w:val="left" w:pos="284"/>
        </w:tabs>
        <w:spacing w:after="0" w:line="240" w:lineRule="auto"/>
        <w:rPr>
          <w:rFonts w:ascii="Times New Roman" w:hAnsi="Times New Roman" w:cs="Times New Roman"/>
          <w:sz w:val="28"/>
          <w:szCs w:val="28"/>
        </w:rPr>
      </w:pPr>
    </w:p>
    <w:p w:rsidR="00562EDF" w:rsidRPr="00562EDF" w:rsidRDefault="00562EDF" w:rsidP="00562EDF">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p w:rsidR="00562EDF" w:rsidRPr="00562EDF" w:rsidRDefault="00562EDF" w:rsidP="00562EDF">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562EDF">
        <w:rPr>
          <w:rFonts w:ascii="Times New Roman" w:eastAsia="Calibri" w:hAnsi="Times New Roman" w:cs="Times New Roman"/>
          <w:sz w:val="28"/>
          <w:szCs w:val="28"/>
          <w:lang w:eastAsia="en-US"/>
        </w:rPr>
        <w:lastRenderedPageBreak/>
        <w:t>Дополнительная информация по документу:</w:t>
      </w:r>
    </w:p>
    <w:p w:rsidR="00562EDF" w:rsidRPr="00562EDF" w:rsidRDefault="00562EDF" w:rsidP="00562EDF">
      <w:pPr>
        <w:widowControl w:val="0"/>
        <w:autoSpaceDE w:val="0"/>
        <w:autoSpaceDN w:val="0"/>
        <w:adjustRightInd w:val="0"/>
        <w:spacing w:after="0" w:line="240" w:lineRule="auto"/>
        <w:rPr>
          <w:rFonts w:ascii="Times New Roman" w:eastAsia="Calibri" w:hAnsi="Times New Roman" w:cs="Times New Roman"/>
          <w:sz w:val="28"/>
          <w:szCs w:val="28"/>
          <w:lang w:eastAsia="en-US"/>
        </w:rPr>
      </w:pPr>
    </w:p>
    <w:p w:rsidR="00562EDF" w:rsidRPr="00562EDF" w:rsidRDefault="00562EDF" w:rsidP="00562EDF">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562EDF">
        <w:rPr>
          <w:rFonts w:ascii="Times New Roman" w:eastAsia="Calibri" w:hAnsi="Times New Roman" w:cs="Times New Roman"/>
          <w:sz w:val="28"/>
          <w:szCs w:val="28"/>
          <w:lang w:eastAsia="en-US"/>
        </w:rPr>
        <w:t>Разработчик – комитет по строительству Ленинградской области</w:t>
      </w:r>
    </w:p>
    <w:p w:rsidR="00562EDF" w:rsidRPr="00562EDF" w:rsidRDefault="00562EDF" w:rsidP="00562EDF">
      <w:pPr>
        <w:widowControl w:val="0"/>
        <w:autoSpaceDE w:val="0"/>
        <w:autoSpaceDN w:val="0"/>
        <w:adjustRightInd w:val="0"/>
        <w:spacing w:after="0" w:line="240" w:lineRule="auto"/>
        <w:rPr>
          <w:rFonts w:ascii="Times New Roman" w:eastAsia="Calibri" w:hAnsi="Times New Roman" w:cs="Times New Roman"/>
          <w:sz w:val="28"/>
          <w:szCs w:val="28"/>
          <w:lang w:eastAsia="en-US"/>
        </w:rPr>
      </w:pPr>
      <w:proofErr w:type="spellStart"/>
      <w:r w:rsidRPr="00562EDF">
        <w:rPr>
          <w:rFonts w:ascii="Times New Roman" w:eastAsia="Calibri" w:hAnsi="Times New Roman" w:cs="Times New Roman"/>
          <w:sz w:val="28"/>
          <w:szCs w:val="28"/>
          <w:lang w:eastAsia="en-US"/>
        </w:rPr>
        <w:t>Горинова</w:t>
      </w:r>
      <w:proofErr w:type="spellEnd"/>
      <w:r w:rsidRPr="00562EDF">
        <w:rPr>
          <w:rFonts w:ascii="Times New Roman" w:eastAsia="Calibri" w:hAnsi="Times New Roman" w:cs="Times New Roman"/>
          <w:sz w:val="28"/>
          <w:szCs w:val="28"/>
          <w:lang w:eastAsia="en-US"/>
        </w:rPr>
        <w:t xml:space="preserve"> Ирина Александровна, тел.:  539-44-38, </w:t>
      </w:r>
      <w:proofErr w:type="spellStart"/>
      <w:r w:rsidRPr="00562EDF">
        <w:rPr>
          <w:rFonts w:ascii="Times New Roman" w:eastAsia="Calibri" w:hAnsi="Times New Roman" w:cs="Times New Roman"/>
          <w:sz w:val="28"/>
          <w:szCs w:val="28"/>
          <w:lang w:eastAsia="en-US"/>
        </w:rPr>
        <w:t>доб</w:t>
      </w:r>
      <w:proofErr w:type="spellEnd"/>
      <w:r w:rsidRPr="00562EDF">
        <w:rPr>
          <w:rFonts w:ascii="Times New Roman" w:eastAsia="Calibri" w:hAnsi="Times New Roman" w:cs="Times New Roman"/>
          <w:sz w:val="28"/>
          <w:szCs w:val="28"/>
          <w:lang w:eastAsia="en-US"/>
        </w:rPr>
        <w:t>. 2041</w:t>
      </w:r>
    </w:p>
    <w:p w:rsidR="00562EDF" w:rsidRPr="00562EDF" w:rsidRDefault="00562EDF" w:rsidP="00562EDF">
      <w:pPr>
        <w:widowControl w:val="0"/>
        <w:autoSpaceDE w:val="0"/>
        <w:autoSpaceDN w:val="0"/>
        <w:adjustRightInd w:val="0"/>
        <w:spacing w:after="0" w:line="240" w:lineRule="auto"/>
        <w:rPr>
          <w:rFonts w:ascii="Times New Roman" w:eastAsia="Calibri" w:hAnsi="Times New Roman" w:cs="Times New Roman"/>
          <w:sz w:val="28"/>
          <w:szCs w:val="28"/>
          <w:lang w:eastAsia="en-US"/>
        </w:rPr>
      </w:pPr>
    </w:p>
    <w:p w:rsidR="00562EDF" w:rsidRPr="00562EDF" w:rsidRDefault="00562EDF" w:rsidP="00562EDF">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p>
    <w:p w:rsidR="005B5F49" w:rsidRPr="00562EDF" w:rsidRDefault="005B5F49" w:rsidP="00562EDF">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sz w:val="28"/>
          <w:szCs w:val="28"/>
        </w:rPr>
      </w:pPr>
    </w:p>
    <w:sectPr w:rsidR="005B5F49" w:rsidRPr="00562EDF" w:rsidSect="009F6FD0">
      <w:pgSz w:w="11905" w:h="16838"/>
      <w:pgMar w:top="993" w:right="706" w:bottom="426"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1E1" w:rsidRDefault="004731E1" w:rsidP="000B1D42">
      <w:pPr>
        <w:spacing w:after="0" w:line="240" w:lineRule="auto"/>
      </w:pPr>
      <w:r>
        <w:separator/>
      </w:r>
    </w:p>
  </w:endnote>
  <w:endnote w:type="continuationSeparator" w:id="0">
    <w:p w:rsidR="004731E1" w:rsidRDefault="004731E1" w:rsidP="000B1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1E1" w:rsidRDefault="004731E1" w:rsidP="000B1D42">
      <w:pPr>
        <w:spacing w:after="0" w:line="240" w:lineRule="auto"/>
      </w:pPr>
      <w:r>
        <w:separator/>
      </w:r>
    </w:p>
  </w:footnote>
  <w:footnote w:type="continuationSeparator" w:id="0">
    <w:p w:rsidR="004731E1" w:rsidRDefault="004731E1" w:rsidP="000B1D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28" w:rsidRPr="00354312" w:rsidRDefault="00620F64" w:rsidP="0037766D">
    <w:pPr>
      <w:pStyle w:val="a8"/>
      <w:jc w:val="center"/>
    </w:pPr>
    <w:fldSimple w:instr="PAGE   \* MERGEFORMAT">
      <w:r w:rsidR="002D1DE8">
        <w:rPr>
          <w:noProof/>
        </w:rPr>
        <w:t>2</w:t>
      </w:r>
    </w:fldSimple>
  </w:p>
  <w:p w:rsidR="00FB1628" w:rsidRPr="00E61C30" w:rsidRDefault="00FB1628" w:rsidP="0037766D">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A02F27"/>
    <w:multiLevelType w:val="multilevel"/>
    <w:tmpl w:val="04190025"/>
    <w:numStyleLink w:val="1"/>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4">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3"/>
  </w:num>
  <w:num w:numId="4">
    <w:abstractNumId w:val="7"/>
  </w:num>
  <w:num w:numId="5">
    <w:abstractNumId w:val="8"/>
  </w:num>
  <w:num w:numId="6">
    <w:abstractNumId w:val="33"/>
  </w:num>
  <w:num w:numId="7">
    <w:abstractNumId w:val="16"/>
  </w:num>
  <w:num w:numId="8">
    <w:abstractNumId w:val="21"/>
  </w:num>
  <w:num w:numId="9">
    <w:abstractNumId w:val="30"/>
  </w:num>
  <w:num w:numId="10">
    <w:abstractNumId w:val="31"/>
  </w:num>
  <w:num w:numId="11">
    <w:abstractNumId w:val="12"/>
  </w:num>
  <w:num w:numId="12">
    <w:abstractNumId w:val="24"/>
  </w:num>
  <w:num w:numId="13">
    <w:abstractNumId w:val="27"/>
  </w:num>
  <w:num w:numId="14">
    <w:abstractNumId w:val="0"/>
  </w:num>
  <w:num w:numId="15">
    <w:abstractNumId w:val="22"/>
  </w:num>
  <w:num w:numId="16">
    <w:abstractNumId w:val="29"/>
  </w:num>
  <w:num w:numId="17">
    <w:abstractNumId w:val="26"/>
  </w:num>
  <w:num w:numId="18">
    <w:abstractNumId w:val="18"/>
  </w:num>
  <w:num w:numId="19">
    <w:abstractNumId w:val="9"/>
  </w:num>
  <w:num w:numId="20">
    <w:abstractNumId w:val="14"/>
  </w:num>
  <w:num w:numId="21">
    <w:abstractNumId w:val="2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5"/>
  </w:num>
  <w:num w:numId="25">
    <w:abstractNumId w:val="28"/>
  </w:num>
  <w:num w:numId="26">
    <w:abstractNumId w:val="11"/>
  </w:num>
  <w:num w:numId="27">
    <w:abstractNumId w:val="6"/>
  </w:num>
  <w:num w:numId="28">
    <w:abstractNumId w:val="4"/>
  </w:num>
  <w:num w:numId="29">
    <w:abstractNumId w:val="32"/>
  </w:num>
  <w:num w:numId="30">
    <w:abstractNumId w:val="19"/>
  </w:num>
  <w:num w:numId="31">
    <w:abstractNumId w:val="34"/>
  </w:num>
  <w:num w:numId="32">
    <w:abstractNumId w:val="5"/>
  </w:num>
  <w:num w:numId="33">
    <w:abstractNumId w:val="15"/>
  </w:num>
  <w:num w:numId="34">
    <w:abstractNumId w:val="1"/>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B778CE"/>
    <w:rsid w:val="000B1D42"/>
    <w:rsid w:val="001F7984"/>
    <w:rsid w:val="00204E76"/>
    <w:rsid w:val="002553B9"/>
    <w:rsid w:val="002D1DE8"/>
    <w:rsid w:val="002D547D"/>
    <w:rsid w:val="0037766D"/>
    <w:rsid w:val="003E35C1"/>
    <w:rsid w:val="004377D7"/>
    <w:rsid w:val="00457D1B"/>
    <w:rsid w:val="004731E1"/>
    <w:rsid w:val="00497F2F"/>
    <w:rsid w:val="00554AAC"/>
    <w:rsid w:val="00562EDF"/>
    <w:rsid w:val="005B5F49"/>
    <w:rsid w:val="005E7727"/>
    <w:rsid w:val="00620F64"/>
    <w:rsid w:val="00646661"/>
    <w:rsid w:val="006F194F"/>
    <w:rsid w:val="007279D5"/>
    <w:rsid w:val="007350FA"/>
    <w:rsid w:val="00741131"/>
    <w:rsid w:val="00755345"/>
    <w:rsid w:val="007E6DDB"/>
    <w:rsid w:val="0090793D"/>
    <w:rsid w:val="009A2FA5"/>
    <w:rsid w:val="009B1F31"/>
    <w:rsid w:val="009C7C70"/>
    <w:rsid w:val="009F6FD0"/>
    <w:rsid w:val="00AA461D"/>
    <w:rsid w:val="00AB13AF"/>
    <w:rsid w:val="00B16CB0"/>
    <w:rsid w:val="00B778CE"/>
    <w:rsid w:val="00C50E3B"/>
    <w:rsid w:val="00CC367B"/>
    <w:rsid w:val="00CE079F"/>
    <w:rsid w:val="00D052A0"/>
    <w:rsid w:val="00D70AA1"/>
    <w:rsid w:val="00DA38B1"/>
    <w:rsid w:val="00FB1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D42"/>
  </w:style>
  <w:style w:type="paragraph" w:styleId="10">
    <w:name w:val="heading 1"/>
    <w:basedOn w:val="a"/>
    <w:next w:val="a"/>
    <w:link w:val="11"/>
    <w:qFormat/>
    <w:rsid w:val="00B778CE"/>
    <w:pPr>
      <w:keepNext/>
      <w:spacing w:after="0" w:line="360" w:lineRule="auto"/>
      <w:jc w:val="center"/>
      <w:outlineLvl w:val="0"/>
    </w:pPr>
    <w:rPr>
      <w:rFonts w:ascii="Tahoma" w:eastAsia="Times New Roman" w:hAnsi="Tahoma" w:cs="Times New Roman"/>
      <w:b/>
      <w:sz w:val="28"/>
      <w:szCs w:val="20"/>
    </w:rPr>
  </w:style>
  <w:style w:type="paragraph" w:styleId="2">
    <w:name w:val="heading 2"/>
    <w:basedOn w:val="a"/>
    <w:next w:val="a"/>
    <w:link w:val="20"/>
    <w:semiHidden/>
    <w:unhideWhenUsed/>
    <w:qFormat/>
    <w:rsid w:val="00B778C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B778CE"/>
    <w:pPr>
      <w:spacing w:after="120" w:line="48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B778CE"/>
    <w:rPr>
      <w:rFonts w:ascii="Times New Roman" w:eastAsia="Times New Roman" w:hAnsi="Times New Roman" w:cs="Times New Roman"/>
      <w:sz w:val="28"/>
      <w:szCs w:val="20"/>
    </w:rPr>
  </w:style>
  <w:style w:type="paragraph" w:styleId="a3">
    <w:name w:val="List Paragraph"/>
    <w:basedOn w:val="a"/>
    <w:uiPriority w:val="34"/>
    <w:qFormat/>
    <w:rsid w:val="00B778CE"/>
    <w:pPr>
      <w:spacing w:after="0" w:line="240" w:lineRule="auto"/>
      <w:ind w:left="720"/>
      <w:contextualSpacing/>
    </w:pPr>
    <w:rPr>
      <w:rFonts w:ascii="Times New Roman" w:eastAsia="Times New Roman" w:hAnsi="Times New Roman" w:cs="Times New Roman"/>
      <w:sz w:val="24"/>
      <w:szCs w:val="24"/>
    </w:rPr>
  </w:style>
  <w:style w:type="character" w:customStyle="1" w:styleId="11">
    <w:name w:val="Заголовок 1 Знак"/>
    <w:basedOn w:val="a0"/>
    <w:link w:val="10"/>
    <w:rsid w:val="00B778CE"/>
    <w:rPr>
      <w:rFonts w:ascii="Tahoma" w:eastAsia="Times New Roman" w:hAnsi="Tahoma" w:cs="Times New Roman"/>
      <w:b/>
      <w:sz w:val="28"/>
      <w:szCs w:val="20"/>
    </w:rPr>
  </w:style>
  <w:style w:type="character" w:customStyle="1" w:styleId="20">
    <w:name w:val="Заголовок 2 Знак"/>
    <w:basedOn w:val="a0"/>
    <w:link w:val="2"/>
    <w:semiHidden/>
    <w:rsid w:val="00B778CE"/>
    <w:rPr>
      <w:rFonts w:ascii="Cambria" w:eastAsia="Times New Roman" w:hAnsi="Cambria" w:cs="Times New Roman"/>
      <w:b/>
      <w:bCs/>
      <w:i/>
      <w:iCs/>
      <w:sz w:val="28"/>
      <w:szCs w:val="28"/>
    </w:rPr>
  </w:style>
  <w:style w:type="paragraph" w:styleId="a4">
    <w:name w:val="Title"/>
    <w:basedOn w:val="a"/>
    <w:link w:val="a5"/>
    <w:qFormat/>
    <w:rsid w:val="00B778CE"/>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B778CE"/>
    <w:rPr>
      <w:rFonts w:ascii="Times New Roman" w:eastAsia="Times New Roman" w:hAnsi="Times New Roman" w:cs="Times New Roman"/>
      <w:sz w:val="28"/>
      <w:szCs w:val="24"/>
    </w:rPr>
  </w:style>
  <w:style w:type="paragraph" w:styleId="a6">
    <w:name w:val="Body Text"/>
    <w:basedOn w:val="a"/>
    <w:link w:val="a7"/>
    <w:rsid w:val="00B778CE"/>
    <w:pPr>
      <w:spacing w:after="0" w:line="240" w:lineRule="auto"/>
      <w:jc w:val="both"/>
    </w:pPr>
    <w:rPr>
      <w:rFonts w:ascii="Times New Roman" w:eastAsia="Times New Roman" w:hAnsi="Times New Roman" w:cs="Times New Roman"/>
      <w:sz w:val="28"/>
      <w:szCs w:val="24"/>
    </w:rPr>
  </w:style>
  <w:style w:type="character" w:customStyle="1" w:styleId="a7">
    <w:name w:val="Основной текст Знак"/>
    <w:basedOn w:val="a0"/>
    <w:link w:val="a6"/>
    <w:rsid w:val="00B778CE"/>
    <w:rPr>
      <w:rFonts w:ascii="Times New Roman" w:eastAsia="Times New Roman" w:hAnsi="Times New Roman" w:cs="Times New Roman"/>
      <w:sz w:val="28"/>
      <w:szCs w:val="24"/>
    </w:rPr>
  </w:style>
  <w:style w:type="paragraph" w:styleId="a8">
    <w:name w:val="header"/>
    <w:basedOn w:val="a"/>
    <w:link w:val="a9"/>
    <w:uiPriority w:val="99"/>
    <w:rsid w:val="00B778C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B778CE"/>
    <w:rPr>
      <w:rFonts w:ascii="Times New Roman" w:eastAsia="Times New Roman" w:hAnsi="Times New Roman" w:cs="Times New Roman"/>
      <w:sz w:val="24"/>
      <w:szCs w:val="24"/>
    </w:rPr>
  </w:style>
  <w:style w:type="paragraph" w:styleId="aa">
    <w:name w:val="footer"/>
    <w:basedOn w:val="a"/>
    <w:link w:val="ab"/>
    <w:rsid w:val="00B778C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B778CE"/>
    <w:rPr>
      <w:rFonts w:ascii="Times New Roman" w:eastAsia="Times New Roman" w:hAnsi="Times New Roman" w:cs="Times New Roman"/>
      <w:sz w:val="24"/>
      <w:szCs w:val="24"/>
    </w:rPr>
  </w:style>
  <w:style w:type="paragraph" w:styleId="ac">
    <w:name w:val="Balloon Text"/>
    <w:basedOn w:val="a"/>
    <w:link w:val="ad"/>
    <w:semiHidden/>
    <w:rsid w:val="00B778CE"/>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semiHidden/>
    <w:rsid w:val="00B778CE"/>
    <w:rPr>
      <w:rFonts w:ascii="Tahoma" w:eastAsia="Times New Roman" w:hAnsi="Tahoma" w:cs="Tahoma"/>
      <w:sz w:val="16"/>
      <w:szCs w:val="16"/>
    </w:rPr>
  </w:style>
  <w:style w:type="paragraph" w:customStyle="1" w:styleId="ConsPlusNonformat">
    <w:name w:val="ConsPlusNonformat"/>
    <w:uiPriority w:val="99"/>
    <w:rsid w:val="00B778C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e">
    <w:name w:val="page number"/>
    <w:basedOn w:val="a0"/>
    <w:rsid w:val="00B778CE"/>
  </w:style>
  <w:style w:type="paragraph" w:customStyle="1" w:styleId="ConsPlusNormal">
    <w:name w:val="ConsPlusNormal"/>
    <w:rsid w:val="00B778CE"/>
    <w:pPr>
      <w:autoSpaceDE w:val="0"/>
      <w:autoSpaceDN w:val="0"/>
      <w:adjustRightInd w:val="0"/>
      <w:spacing w:after="0" w:line="240" w:lineRule="auto"/>
      <w:ind w:firstLine="720"/>
    </w:pPr>
    <w:rPr>
      <w:rFonts w:ascii="Arial" w:eastAsia="Times New Roman" w:hAnsi="Arial" w:cs="Arial"/>
      <w:sz w:val="20"/>
      <w:szCs w:val="20"/>
    </w:rPr>
  </w:style>
  <w:style w:type="paragraph" w:styleId="af">
    <w:name w:val="Normal (Web)"/>
    <w:basedOn w:val="a"/>
    <w:rsid w:val="00B778CE"/>
    <w:pPr>
      <w:spacing w:before="100" w:beforeAutospacing="1" w:after="100" w:afterAutospacing="1" w:line="240" w:lineRule="auto"/>
    </w:pPr>
    <w:rPr>
      <w:rFonts w:ascii="Verdana" w:eastAsia="Times New Roman" w:hAnsi="Verdana" w:cs="Times New Roman"/>
      <w:color w:val="333366"/>
      <w:sz w:val="12"/>
      <w:szCs w:val="12"/>
    </w:rPr>
  </w:style>
  <w:style w:type="character" w:styleId="af0">
    <w:name w:val="Strong"/>
    <w:qFormat/>
    <w:rsid w:val="00B778CE"/>
    <w:rPr>
      <w:b/>
      <w:bCs/>
    </w:rPr>
  </w:style>
  <w:style w:type="paragraph" w:customStyle="1" w:styleId="consplusnormal0">
    <w:name w:val="consplusnormal0"/>
    <w:basedOn w:val="a"/>
    <w:rsid w:val="00B778CE"/>
    <w:pPr>
      <w:spacing w:before="100" w:after="100" w:line="240" w:lineRule="auto"/>
      <w:ind w:firstLine="120"/>
    </w:pPr>
    <w:rPr>
      <w:rFonts w:ascii="Verdana" w:eastAsia="Times New Roman" w:hAnsi="Verdana" w:cs="Times New Roman"/>
      <w:sz w:val="24"/>
      <w:szCs w:val="24"/>
    </w:rPr>
  </w:style>
  <w:style w:type="paragraph" w:styleId="af1">
    <w:name w:val="footnote text"/>
    <w:basedOn w:val="a"/>
    <w:link w:val="af2"/>
    <w:uiPriority w:val="99"/>
    <w:unhideWhenUsed/>
    <w:rsid w:val="00B778CE"/>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2">
    <w:name w:val="Текст сноски Знак"/>
    <w:basedOn w:val="a0"/>
    <w:link w:val="af1"/>
    <w:uiPriority w:val="99"/>
    <w:rsid w:val="00B778CE"/>
    <w:rPr>
      <w:rFonts w:ascii="Arial" w:eastAsia="Times New Roman" w:hAnsi="Arial" w:cs="Times New Roman"/>
      <w:sz w:val="20"/>
      <w:szCs w:val="20"/>
    </w:rPr>
  </w:style>
  <w:style w:type="character" w:styleId="af3">
    <w:name w:val="footnote reference"/>
    <w:uiPriority w:val="99"/>
    <w:unhideWhenUsed/>
    <w:rsid w:val="00B778CE"/>
    <w:rPr>
      <w:rFonts w:cs="Times New Roman"/>
      <w:vertAlign w:val="superscript"/>
    </w:rPr>
  </w:style>
  <w:style w:type="character" w:styleId="af4">
    <w:name w:val="annotation reference"/>
    <w:rsid w:val="00B778CE"/>
    <w:rPr>
      <w:sz w:val="16"/>
      <w:szCs w:val="16"/>
    </w:rPr>
  </w:style>
  <w:style w:type="paragraph" w:styleId="af5">
    <w:name w:val="annotation text"/>
    <w:basedOn w:val="a"/>
    <w:link w:val="af6"/>
    <w:uiPriority w:val="99"/>
    <w:rsid w:val="00B778CE"/>
    <w:pPr>
      <w:spacing w:after="0" w:line="240" w:lineRule="auto"/>
    </w:pPr>
    <w:rPr>
      <w:rFonts w:ascii="Times New Roman" w:eastAsia="Times New Roman" w:hAnsi="Times New Roman" w:cs="Times New Roman"/>
      <w:sz w:val="20"/>
      <w:szCs w:val="20"/>
    </w:rPr>
  </w:style>
  <w:style w:type="character" w:customStyle="1" w:styleId="af6">
    <w:name w:val="Текст примечания Знак"/>
    <w:basedOn w:val="a0"/>
    <w:link w:val="af5"/>
    <w:uiPriority w:val="99"/>
    <w:rsid w:val="00B778CE"/>
    <w:rPr>
      <w:rFonts w:ascii="Times New Roman" w:eastAsia="Times New Roman" w:hAnsi="Times New Roman" w:cs="Times New Roman"/>
      <w:sz w:val="20"/>
      <w:szCs w:val="20"/>
    </w:rPr>
  </w:style>
  <w:style w:type="paragraph" w:styleId="af7">
    <w:name w:val="annotation subject"/>
    <w:basedOn w:val="af5"/>
    <w:next w:val="af5"/>
    <w:link w:val="af8"/>
    <w:rsid w:val="00B778CE"/>
    <w:rPr>
      <w:b/>
      <w:bCs/>
    </w:rPr>
  </w:style>
  <w:style w:type="character" w:customStyle="1" w:styleId="af8">
    <w:name w:val="Тема примечания Знак"/>
    <w:basedOn w:val="af6"/>
    <w:link w:val="af7"/>
    <w:rsid w:val="00B778CE"/>
    <w:rPr>
      <w:b/>
      <w:bCs/>
    </w:rPr>
  </w:style>
  <w:style w:type="character" w:styleId="af9">
    <w:name w:val="Hyperlink"/>
    <w:rsid w:val="00B778CE"/>
    <w:rPr>
      <w:color w:val="0000FF"/>
      <w:u w:val="single"/>
    </w:rPr>
  </w:style>
  <w:style w:type="paragraph" w:styleId="afa">
    <w:name w:val="Plain Text"/>
    <w:basedOn w:val="a"/>
    <w:link w:val="afb"/>
    <w:unhideWhenUsed/>
    <w:rsid w:val="00B778CE"/>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rsid w:val="00B778CE"/>
    <w:rPr>
      <w:rFonts w:ascii="Courier New" w:eastAsia="Times New Roman" w:hAnsi="Courier New" w:cs="Times New Roman"/>
      <w:sz w:val="20"/>
      <w:szCs w:val="20"/>
    </w:rPr>
  </w:style>
  <w:style w:type="paragraph" w:styleId="HTML">
    <w:name w:val="HTML Preformatted"/>
    <w:basedOn w:val="a"/>
    <w:link w:val="HTML0"/>
    <w:uiPriority w:val="99"/>
    <w:unhideWhenUsed/>
    <w:rsid w:val="00B77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B778CE"/>
    <w:rPr>
      <w:rFonts w:ascii="Courier New" w:eastAsia="Times New Roman" w:hAnsi="Courier New" w:cs="Times New Roman"/>
      <w:sz w:val="20"/>
      <w:szCs w:val="20"/>
    </w:rPr>
  </w:style>
  <w:style w:type="character" w:customStyle="1" w:styleId="s103">
    <w:name w:val="s_103"/>
    <w:rsid w:val="00B778CE"/>
    <w:rPr>
      <w:b/>
      <w:bCs/>
      <w:color w:val="000080"/>
    </w:rPr>
  </w:style>
  <w:style w:type="numbering" w:customStyle="1" w:styleId="1">
    <w:name w:val="Стиль1"/>
    <w:rsid w:val="00B778CE"/>
    <w:pPr>
      <w:numPr>
        <w:numId w:val="20"/>
      </w:numPr>
    </w:pPr>
  </w:style>
  <w:style w:type="numbering" w:customStyle="1" w:styleId="110">
    <w:name w:val="Стиль11"/>
    <w:rsid w:val="00B778CE"/>
  </w:style>
  <w:style w:type="numbering" w:customStyle="1" w:styleId="12">
    <w:name w:val="Стиль12"/>
    <w:rsid w:val="00B778CE"/>
  </w:style>
  <w:style w:type="numbering" w:customStyle="1" w:styleId="13">
    <w:name w:val="Стиль13"/>
    <w:rsid w:val="00B778CE"/>
  </w:style>
  <w:style w:type="paragraph" w:customStyle="1" w:styleId="ConsPlusCell">
    <w:name w:val="ConsPlusCell"/>
    <w:uiPriority w:val="99"/>
    <w:rsid w:val="00B778CE"/>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89;&#1086;&#1074;&#1089;&#1082;&#1080;&#1081;&#1088;&#1072;&#1081;&#1086;&#1085;.&#1088;&#1092;/"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7" Type="http://schemas.openxmlformats.org/officeDocument/2006/relationships/hyperlink" Target="garantF1://7929266.304483" TargetMode="Externa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7420;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mfc47.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30</Pages>
  <Words>11674</Words>
  <Characters>66543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Operator</cp:lastModifiedBy>
  <cp:revision>16</cp:revision>
  <dcterms:created xsi:type="dcterms:W3CDTF">2020-08-10T13:16:00Z</dcterms:created>
  <dcterms:modified xsi:type="dcterms:W3CDTF">2021-04-07T12:04:00Z</dcterms:modified>
</cp:coreProperties>
</file>